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ÔN TẬP KIỂM TRA GIỮA KÌ </w:t>
      </w:r>
    </w:p>
    <w:p>
      <w:pPr>
        <w:jc w:val="center"/>
        <w:rPr>
          <w:b/>
        </w:rPr>
      </w:pPr>
      <w:r>
        <w:rPr>
          <w:rFonts w:hint="default" w:ascii="Times New Roman" w:hAnsi="Times New Roman" w:cs="Times New Roman"/>
          <w:b/>
          <w:sz w:val="28"/>
          <w:szCs w:val="28"/>
        </w:rPr>
        <w:t xml:space="preserve">TIẾNG ANH LỚP </w:t>
      </w:r>
      <w:r>
        <w:rPr>
          <w:rFonts w:hint="default" w:ascii="Times New Roman" w:hAnsi="Times New Roman" w:cs="Times New Roman"/>
          <w:b/>
          <w:sz w:val="28"/>
          <w:szCs w:val="28"/>
          <w:lang w:val="en-US"/>
        </w:rPr>
        <w:t>8</w:t>
      </w:r>
      <w:r>
        <w:rPr>
          <w:rFonts w:hint="default" w:ascii="Times New Roman" w:hAnsi="Times New Roman" w:cs="Times New Roman"/>
          <w:b/>
          <w:sz w:val="28"/>
          <w:szCs w:val="28"/>
        </w:rPr>
        <w:t xml:space="preserve"> – Năm học: 2020-202</w:t>
      </w:r>
      <w:r>
        <w:rPr>
          <w:rFonts w:hint="default" w:ascii="Times New Roman" w:hAnsi="Times New Roman" w:cs="Times New Roman"/>
          <w:b/>
          <w:sz w:val="28"/>
          <w:szCs w:val="28"/>
          <w:lang w:val="en-US"/>
        </w:rPr>
        <w:t>1</w:t>
      </w:r>
      <w:bookmarkStart w:id="0" w:name="_GoBack"/>
      <w:bookmarkEnd w:id="0"/>
    </w:p>
    <w:p>
      <w:pPr>
        <w:spacing w:line="240" w:lineRule="auto"/>
        <w:jc w:val="center"/>
        <w:rPr>
          <w:b/>
        </w:rPr>
      </w:pPr>
      <w:r>
        <w:rPr>
          <w:b/>
        </w:rPr>
        <w:t>Tiếng Anh 8 Unit 1: Leisure activities</w:t>
      </w:r>
    </w:p>
    <w:p>
      <w:pPr>
        <w:spacing w:before="300" w:after="150" w:line="240" w:lineRule="auto"/>
        <w:ind w:right="48"/>
        <w:outlineLvl w:val="2"/>
        <w:rPr>
          <w:rFonts w:ascii="Arial" w:hAnsi="Arial" w:eastAsia="Times New Roman" w:cs="Arial"/>
          <w:color w:val="000000"/>
          <w:sz w:val="20"/>
          <w:szCs w:val="20"/>
        </w:rPr>
      </w:pPr>
      <w:r>
        <w:rPr>
          <w:rFonts w:ascii="Arial" w:hAnsi="Arial" w:eastAsia="Times New Roman" w:cs="Arial"/>
          <w:b/>
          <w:bCs/>
          <w:color w:val="008000"/>
          <w:sz w:val="20"/>
          <w:szCs w:val="20"/>
        </w:rPr>
        <w:t xml:space="preserve"> GRAMMAR</w:t>
      </w:r>
    </w:p>
    <w:p>
      <w:pPr>
        <w:spacing w:after="240" w:line="240" w:lineRule="auto"/>
        <w:ind w:left="48" w:right="48"/>
        <w:jc w:val="both"/>
        <w:rPr>
          <w:ins w:id="0" w:author="Unknown" w:date=""/>
          <w:rFonts w:ascii="Arial" w:hAnsi="Arial" w:eastAsia="Times New Roman" w:cs="Arial"/>
          <w:color w:val="008000"/>
          <w:sz w:val="24"/>
          <w:szCs w:val="24"/>
        </w:rPr>
      </w:pPr>
      <w:r>
        <w:rPr>
          <w:rFonts w:ascii="Arial" w:hAnsi="Arial" w:eastAsia="Times New Roman" w:cs="Arial"/>
          <w:b/>
          <w:bCs/>
          <w:color w:val="008000"/>
          <w:sz w:val="24"/>
          <w:szCs w:val="24"/>
        </w:rPr>
        <w:t>1. Gerund (Danh động từ)</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Danh động từ là hình thức động từ được thêm -ing và dùng như một danh từ.</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Cách thành lập:</w:t>
      </w:r>
    </w:p>
    <w:tbl>
      <w:tblPr>
        <w:tblStyle w:val="4"/>
        <w:tblW w:w="13845"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autofit"/>
        <w:tblCellMar>
          <w:top w:w="15" w:type="dxa"/>
          <w:left w:w="15" w:type="dxa"/>
          <w:bottom w:w="15" w:type="dxa"/>
          <w:right w:w="15" w:type="dxa"/>
        </w:tblCellMar>
      </w:tblPr>
      <w:tblGrid>
        <w:gridCol w:w="12353"/>
        <w:gridCol w:w="1492"/>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Quy tắc</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Ví dụ</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Thông thường chúng ta thêm đuôi -ing sau các động từ.</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do → doing</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Các động từ kết thúc bởi đuôi "e", chúng ta bỏ "e" sau đó thêm đuôi "-ing"</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invite → inviting</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Các động từ kết thức bởi đuôi "ie", chúng ta đổi "ie" thành "y" rồi thêm ing"</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die → dying</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Các động từ kết thúc bởi đuôi "ee", chúng ta chỉ cần thêm đuôi "-ing"</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see → seeing</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Khi một động từ có âm kết thúc ở dạng “phụ âm-nguyên âm-phụ âm”:</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run → running</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 Nếu động từ đó một âm tiết (hay âm tiết đó được nhấn âm khi đọc) thì ta gấp đôi phụ âm cuối rồi khi thêm “-ing” vào</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open → opening</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 Nếu động từ đó không nhấn âm vào âm kết thúc dạng “phụ âm- nguyên âm-phụ âm” khi đọc hay trường hợp phụ âm cuối (phụ âm kết thúc) là h, w, X thì vẫn giữ nguyên động từ đó và thêm "-ing” vào</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p>
        </w:tc>
      </w:tr>
    </w:tbl>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2. Verbs of liking (Động từ chỉ sở thích)</w:t>
      </w:r>
    </w:p>
    <w:tbl>
      <w:tblPr>
        <w:tblStyle w:val="4"/>
        <w:tblW w:w="13845"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autofit"/>
        <w:tblCellMar>
          <w:top w:w="15" w:type="dxa"/>
          <w:left w:w="15" w:type="dxa"/>
          <w:bottom w:w="15" w:type="dxa"/>
          <w:right w:w="15" w:type="dxa"/>
        </w:tblCellMar>
      </w:tblPr>
      <w:tblGrid>
        <w:gridCol w:w="5246"/>
        <w:gridCol w:w="8599"/>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adore</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mê, thích</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love</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yêu, thích</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like</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thích</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enjoy</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thích thú</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fancy</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mến, thích</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prefer</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thích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don’t mind</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không ghét lắm</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dislike</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không thích</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don’t like</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không thích</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hate</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ghét</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detest</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ghét cay ghét đắng</w:t>
            </w:r>
          </w:p>
        </w:tc>
      </w:tr>
    </w:tbl>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Sau dislike, enjoy, hate, like, prefer để diễn đạt sở thích chung ta dùng danh động từ (động từ thêm -ing).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She likes drawing. Cô ấy thích vẽ.</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Tuy nhiên trong tiếng Anh của người Anh, like + to-infínitive thường được dùng để diễn tả sự lựa chọn và thói quen; còn like + V-ing được dùng để diễn đạt sở thích.</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On Saturdays she likes to sleep late.</w:t>
      </w:r>
    </w:p>
    <w:p>
      <w:pPr>
        <w:spacing w:before="300" w:after="150" w:line="240" w:lineRule="auto"/>
        <w:ind w:right="48"/>
        <w:outlineLvl w:val="2"/>
        <w:rPr>
          <w:rFonts w:ascii="Arial" w:hAnsi="Arial" w:eastAsia="Times New Roman" w:cs="Arial"/>
          <w:color w:val="000000"/>
          <w:sz w:val="31"/>
          <w:szCs w:val="31"/>
        </w:rPr>
      </w:pPr>
      <w:r>
        <w:rPr>
          <w:rFonts w:ascii="Arial" w:hAnsi="Arial" w:eastAsia="Times New Roman" w:cs="Arial"/>
          <w:color w:val="000000"/>
          <w:sz w:val="31"/>
          <w:szCs w:val="31"/>
        </w:rPr>
        <w:t xml:space="preserve">Bài tập </w:t>
      </w:r>
    </w:p>
    <w:p>
      <w:pPr>
        <w:spacing w:after="240" w:line="240" w:lineRule="auto"/>
        <w:ind w:left="48" w:right="48"/>
        <w:jc w:val="both"/>
        <w:rPr>
          <w:rFonts w:ascii="Arial" w:hAnsi="Arial" w:eastAsia="Times New Roman" w:cs="Arial"/>
          <w:color w:val="008000"/>
        </w:rPr>
      </w:pPr>
      <w:r>
        <w:rPr>
          <w:rFonts w:ascii="Arial" w:hAnsi="Arial" w:eastAsia="Times New Roman" w:cs="Arial"/>
          <w:b/>
          <w:bCs/>
          <w:color w:val="008000"/>
        </w:rPr>
        <w:t>I. PHONETICS &amp; SPEAKING</w:t>
      </w:r>
    </w:p>
    <w:p>
      <w:pPr>
        <w:pStyle w:val="2"/>
        <w:spacing w:before="0" w:beforeAutospacing="0" w:after="240" w:afterAutospacing="0"/>
        <w:ind w:left="48" w:right="48"/>
        <w:jc w:val="both"/>
        <w:rPr>
          <w:rFonts w:ascii="Arial" w:hAnsi="Arial" w:cs="Arial"/>
          <w:color w:val="008000"/>
        </w:rPr>
      </w:pPr>
      <w:r>
        <w:rPr>
          <w:rFonts w:ascii="Arial" w:hAnsi="Arial" w:cs="Arial"/>
          <w:b/>
          <w:bCs/>
          <w:color w:val="008000"/>
        </w:rPr>
        <w:t>Choose the letter A, B, C or D the word that has the underlined part different from others.</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w:t>
      </w:r>
      <w:r>
        <w:rPr>
          <w:rFonts w:ascii="Arial" w:hAnsi="Arial" w:cs="Arial"/>
          <w:color w:val="000000"/>
        </w:rPr>
        <w:t> A. ad</w:t>
      </w:r>
      <w:ins w:id="1" w:author="Unknown">
        <w:r>
          <w:rPr>
            <w:rFonts w:ascii="Arial" w:hAnsi="Arial" w:cs="Arial"/>
            <w:color w:val="000000"/>
          </w:rPr>
          <w:t>or</w:t>
        </w:r>
      </w:ins>
      <w:r>
        <w:rPr>
          <w:rFonts w:ascii="Arial" w:hAnsi="Arial" w:cs="Arial"/>
          <w:color w:val="000000"/>
        </w:rPr>
        <w:t>e     B. w</w:t>
      </w:r>
      <w:ins w:id="2" w:author="Unknown">
        <w:r>
          <w:rPr>
            <w:rFonts w:ascii="Arial" w:hAnsi="Arial" w:cs="Arial"/>
            <w:color w:val="000000"/>
          </w:rPr>
          <w:t>or</w:t>
        </w:r>
      </w:ins>
      <w:r>
        <w:rPr>
          <w:rFonts w:ascii="Arial" w:hAnsi="Arial" w:cs="Arial"/>
          <w:color w:val="000000"/>
        </w:rPr>
        <w:t>ld     C. w</w:t>
      </w:r>
      <w:ins w:id="3" w:author="Unknown">
        <w:r>
          <w:rPr>
            <w:rFonts w:ascii="Arial" w:hAnsi="Arial" w:cs="Arial"/>
            <w:color w:val="000000"/>
          </w:rPr>
          <w:t>or</w:t>
        </w:r>
      </w:ins>
      <w:r>
        <w:rPr>
          <w:rFonts w:ascii="Arial" w:hAnsi="Arial" w:cs="Arial"/>
          <w:color w:val="000000"/>
        </w:rPr>
        <w:t>ker    D. w</w:t>
      </w:r>
      <w:ins w:id="4" w:author="Unknown">
        <w:r>
          <w:rPr>
            <w:rFonts w:ascii="Arial" w:hAnsi="Arial" w:cs="Arial"/>
            <w:color w:val="000000"/>
          </w:rPr>
          <w:t>or</w:t>
        </w:r>
      </w:ins>
      <w:r>
        <w:rPr>
          <w:rFonts w:ascii="Arial" w:hAnsi="Arial" w:cs="Arial"/>
          <w:color w:val="000000"/>
        </w:rPr>
        <w:t>d</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2:</w:t>
      </w:r>
      <w:r>
        <w:rPr>
          <w:rFonts w:ascii="Arial" w:hAnsi="Arial" w:cs="Arial"/>
          <w:color w:val="000000"/>
        </w:rPr>
        <w:t> A. bea</w:t>
      </w:r>
      <w:ins w:id="5" w:author="Unknown">
        <w:r>
          <w:rPr>
            <w:rFonts w:ascii="Arial" w:hAnsi="Arial" w:cs="Arial"/>
            <w:color w:val="000000"/>
          </w:rPr>
          <w:t>ch</w:t>
        </w:r>
      </w:ins>
      <w:r>
        <w:rPr>
          <w:rFonts w:ascii="Arial" w:hAnsi="Arial" w:cs="Arial"/>
          <w:color w:val="000000"/>
        </w:rPr>
        <w:t>     B. pea</w:t>
      </w:r>
      <w:ins w:id="6" w:author="Unknown">
        <w:r>
          <w:rPr>
            <w:rFonts w:ascii="Arial" w:hAnsi="Arial" w:cs="Arial"/>
            <w:color w:val="000000"/>
          </w:rPr>
          <w:t>ch</w:t>
        </w:r>
      </w:ins>
      <w:r>
        <w:rPr>
          <w:rFonts w:ascii="Arial" w:hAnsi="Arial" w:cs="Arial"/>
          <w:color w:val="000000"/>
        </w:rPr>
        <w:t>    C. wat</w:t>
      </w:r>
      <w:ins w:id="7" w:author="Unknown">
        <w:r>
          <w:rPr>
            <w:rFonts w:ascii="Arial" w:hAnsi="Arial" w:cs="Arial"/>
            <w:color w:val="000000"/>
          </w:rPr>
          <w:t>ch</w:t>
        </w:r>
      </w:ins>
      <w:r>
        <w:rPr>
          <w:rFonts w:ascii="Arial" w:hAnsi="Arial" w:cs="Arial"/>
          <w:color w:val="000000"/>
        </w:rPr>
        <w:t>     D. </w:t>
      </w:r>
      <w:ins w:id="8" w:author="Unknown">
        <w:r>
          <w:rPr>
            <w:rFonts w:ascii="Arial" w:hAnsi="Arial" w:cs="Arial"/>
            <w:color w:val="000000"/>
          </w:rPr>
          <w:t>ch</w:t>
        </w:r>
      </w:ins>
      <w:r>
        <w:rPr>
          <w:rFonts w:ascii="Arial" w:hAnsi="Arial" w:cs="Arial"/>
          <w:color w:val="000000"/>
        </w:rPr>
        <w:t>emistry</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3:</w:t>
      </w:r>
      <w:r>
        <w:rPr>
          <w:rFonts w:ascii="Arial" w:hAnsi="Arial" w:cs="Arial"/>
          <w:color w:val="000000"/>
        </w:rPr>
        <w:t> A. c</w:t>
      </w:r>
      <w:ins w:id="9" w:author="Unknown">
        <w:r>
          <w:rPr>
            <w:rFonts w:ascii="Arial" w:hAnsi="Arial" w:cs="Arial"/>
            <w:color w:val="000000"/>
          </w:rPr>
          <w:t>u</w:t>
        </w:r>
      </w:ins>
      <w:r>
        <w:rPr>
          <w:rFonts w:ascii="Arial" w:hAnsi="Arial" w:cs="Arial"/>
          <w:color w:val="000000"/>
        </w:rPr>
        <w:t>ltural    B. comm</w:t>
      </w:r>
      <w:ins w:id="10" w:author="Unknown">
        <w:r>
          <w:rPr>
            <w:rFonts w:ascii="Arial" w:hAnsi="Arial" w:cs="Arial"/>
            <w:color w:val="000000"/>
          </w:rPr>
          <w:t>u</w:t>
        </w:r>
      </w:ins>
      <w:r>
        <w:rPr>
          <w:rFonts w:ascii="Arial" w:hAnsi="Arial" w:cs="Arial"/>
          <w:color w:val="000000"/>
        </w:rPr>
        <w:t>nicate    C. m</w:t>
      </w:r>
      <w:ins w:id="11" w:author="Unknown">
        <w:r>
          <w:rPr>
            <w:rFonts w:ascii="Arial" w:hAnsi="Arial" w:cs="Arial"/>
            <w:color w:val="000000"/>
          </w:rPr>
          <w:t>u</w:t>
        </w:r>
      </w:ins>
      <w:r>
        <w:rPr>
          <w:rFonts w:ascii="Arial" w:hAnsi="Arial" w:cs="Arial"/>
          <w:color w:val="000000"/>
        </w:rPr>
        <w:t>sic    D. st</w:t>
      </w:r>
      <w:ins w:id="12" w:author="Unknown">
        <w:r>
          <w:rPr>
            <w:rFonts w:ascii="Arial" w:hAnsi="Arial" w:cs="Arial"/>
            <w:color w:val="000000"/>
          </w:rPr>
          <w:t>u</w:t>
        </w:r>
      </w:ins>
      <w:r>
        <w:rPr>
          <w:rFonts w:ascii="Arial" w:hAnsi="Arial" w:cs="Arial"/>
          <w:color w:val="000000"/>
        </w:rPr>
        <w:t>dent</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4:</w:t>
      </w:r>
      <w:r>
        <w:rPr>
          <w:rFonts w:ascii="Arial" w:hAnsi="Arial" w:cs="Arial"/>
          <w:color w:val="000000"/>
        </w:rPr>
        <w:t> A. leisure    B. furniture    C. feature     D. nurture</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5:</w:t>
      </w:r>
      <w:r>
        <w:rPr>
          <w:rFonts w:ascii="Arial" w:hAnsi="Arial" w:cs="Arial"/>
          <w:color w:val="000000"/>
        </w:rPr>
        <w:t> A. m</w:t>
      </w:r>
      <w:ins w:id="13" w:author="Unknown">
        <w:r>
          <w:rPr>
            <w:rFonts w:ascii="Arial" w:hAnsi="Arial" w:cs="Arial"/>
            <w:color w:val="000000"/>
          </w:rPr>
          <w:t>i</w:t>
        </w:r>
      </w:ins>
      <w:r>
        <w:rPr>
          <w:rFonts w:ascii="Arial" w:hAnsi="Arial" w:cs="Arial"/>
          <w:color w:val="000000"/>
        </w:rPr>
        <w:t>nd     B. f</w:t>
      </w:r>
      <w:ins w:id="14" w:author="Unknown">
        <w:r>
          <w:rPr>
            <w:rFonts w:ascii="Arial" w:hAnsi="Arial" w:cs="Arial"/>
            <w:color w:val="000000"/>
          </w:rPr>
          <w:t>i</w:t>
        </w:r>
      </w:ins>
      <w:r>
        <w:rPr>
          <w:rFonts w:ascii="Arial" w:hAnsi="Arial" w:cs="Arial"/>
          <w:color w:val="000000"/>
        </w:rPr>
        <w:t>re     C. k</w:t>
      </w:r>
      <w:ins w:id="15" w:author="Unknown">
        <w:r>
          <w:rPr>
            <w:rFonts w:ascii="Arial" w:hAnsi="Arial" w:cs="Arial"/>
            <w:color w:val="000000"/>
          </w:rPr>
          <w:t>i</w:t>
        </w:r>
      </w:ins>
      <w:r>
        <w:rPr>
          <w:rFonts w:ascii="Arial" w:hAnsi="Arial" w:cs="Arial"/>
          <w:color w:val="000000"/>
        </w:rPr>
        <w:t>t    D. social</w:t>
      </w:r>
      <w:ins w:id="16" w:author="Unknown">
        <w:r>
          <w:rPr>
            <w:rFonts w:ascii="Arial" w:hAnsi="Arial" w:cs="Arial"/>
            <w:color w:val="000000"/>
          </w:rPr>
          <w:t>i</w:t>
        </w:r>
      </w:ins>
      <w:r>
        <w:rPr>
          <w:rFonts w:ascii="Arial" w:hAnsi="Arial" w:cs="Arial"/>
          <w:color w:val="000000"/>
        </w:rPr>
        <w:t>ze</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6:</w:t>
      </w:r>
      <w:r>
        <w:rPr>
          <w:rFonts w:ascii="Arial" w:hAnsi="Arial" w:cs="Arial"/>
          <w:color w:val="000000"/>
        </w:rPr>
        <w:t> A. w</w:t>
      </w:r>
      <w:ins w:id="17" w:author="Unknown">
        <w:r>
          <w:rPr>
            <w:rFonts w:ascii="Arial" w:hAnsi="Arial" w:cs="Arial"/>
            <w:color w:val="000000"/>
          </w:rPr>
          <w:t>ei</w:t>
        </w:r>
      </w:ins>
      <w:r>
        <w:rPr>
          <w:rFonts w:ascii="Arial" w:hAnsi="Arial" w:cs="Arial"/>
          <w:color w:val="000000"/>
        </w:rPr>
        <w:t>rd     B. r</w:t>
      </w:r>
      <w:ins w:id="18" w:author="Unknown">
        <w:r>
          <w:rPr>
            <w:rFonts w:ascii="Arial" w:hAnsi="Arial" w:cs="Arial"/>
            <w:color w:val="000000"/>
          </w:rPr>
          <w:t>e</w:t>
        </w:r>
      </w:ins>
      <w:r>
        <w:rPr>
          <w:rFonts w:ascii="Arial" w:hAnsi="Arial" w:cs="Arial"/>
          <w:color w:val="000000"/>
        </w:rPr>
        <w:t>lax    C. n</w:t>
      </w:r>
      <w:ins w:id="19" w:author="Unknown">
        <w:r>
          <w:rPr>
            <w:rFonts w:ascii="Arial" w:hAnsi="Arial" w:cs="Arial"/>
            <w:color w:val="000000"/>
          </w:rPr>
          <w:t>e</w:t>
        </w:r>
      </w:ins>
      <w:r>
        <w:rPr>
          <w:rFonts w:ascii="Arial" w:hAnsi="Arial" w:cs="Arial"/>
          <w:color w:val="000000"/>
        </w:rPr>
        <w:t>tlingo    D. d</w:t>
      </w:r>
      <w:ins w:id="20" w:author="Unknown">
        <w:r>
          <w:rPr>
            <w:rFonts w:ascii="Arial" w:hAnsi="Arial" w:cs="Arial"/>
            <w:color w:val="000000"/>
          </w:rPr>
          <w:t>e</w:t>
        </w:r>
      </w:ins>
      <w:r>
        <w:rPr>
          <w:rFonts w:ascii="Arial" w:hAnsi="Arial" w:cs="Arial"/>
          <w:color w:val="000000"/>
        </w:rPr>
        <w:t>test</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7:</w:t>
      </w:r>
      <w:r>
        <w:rPr>
          <w:rFonts w:ascii="Arial" w:hAnsi="Arial" w:cs="Arial"/>
          <w:color w:val="000000"/>
        </w:rPr>
        <w:t> A. cr</w:t>
      </w:r>
      <w:ins w:id="21" w:author="Unknown">
        <w:r>
          <w:rPr>
            <w:rFonts w:ascii="Arial" w:hAnsi="Arial" w:cs="Arial"/>
            <w:color w:val="000000"/>
          </w:rPr>
          <w:t>a</w:t>
        </w:r>
      </w:ins>
      <w:r>
        <w:rPr>
          <w:rFonts w:ascii="Arial" w:hAnsi="Arial" w:cs="Arial"/>
          <w:color w:val="000000"/>
        </w:rPr>
        <w:t>ft    B. g</w:t>
      </w:r>
      <w:ins w:id="22" w:author="Unknown">
        <w:r>
          <w:rPr>
            <w:rFonts w:ascii="Arial" w:hAnsi="Arial" w:cs="Arial"/>
            <w:color w:val="000000"/>
          </w:rPr>
          <w:t>a</w:t>
        </w:r>
      </w:ins>
      <w:r>
        <w:rPr>
          <w:rFonts w:ascii="Arial" w:hAnsi="Arial" w:cs="Arial"/>
          <w:color w:val="000000"/>
        </w:rPr>
        <w:t>me     C. communic</w:t>
      </w:r>
      <w:ins w:id="23" w:author="Unknown">
        <w:r>
          <w:rPr>
            <w:rFonts w:ascii="Arial" w:hAnsi="Arial" w:cs="Arial"/>
            <w:color w:val="000000"/>
          </w:rPr>
          <w:t>a</w:t>
        </w:r>
      </w:ins>
      <w:r>
        <w:rPr>
          <w:rFonts w:ascii="Arial" w:hAnsi="Arial" w:cs="Arial"/>
          <w:color w:val="000000"/>
        </w:rPr>
        <w:t>te    D. br</w:t>
      </w:r>
      <w:ins w:id="24" w:author="Unknown">
        <w:r>
          <w:rPr>
            <w:rFonts w:ascii="Arial" w:hAnsi="Arial" w:cs="Arial"/>
            <w:color w:val="000000"/>
          </w:rPr>
          <w:t>a</w:t>
        </w:r>
      </w:ins>
      <w:r>
        <w:rPr>
          <w:rFonts w:ascii="Arial" w:hAnsi="Arial" w:cs="Arial"/>
          <w:color w:val="000000"/>
        </w:rPr>
        <w:t>celet</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8:</w:t>
      </w:r>
      <w:r>
        <w:rPr>
          <w:rFonts w:ascii="Arial" w:hAnsi="Arial" w:cs="Arial"/>
          <w:color w:val="000000"/>
        </w:rPr>
        <w:t> A. c</w:t>
      </w:r>
      <w:ins w:id="25" w:author="Unknown">
        <w:r>
          <w:rPr>
            <w:rFonts w:ascii="Arial" w:hAnsi="Arial" w:cs="Arial"/>
            <w:color w:val="000000"/>
          </w:rPr>
          <w:t>e</w:t>
        </w:r>
      </w:ins>
      <w:r>
        <w:rPr>
          <w:rFonts w:ascii="Arial" w:hAnsi="Arial" w:cs="Arial"/>
          <w:color w:val="000000"/>
        </w:rPr>
        <w:t>ntre    B. det</w:t>
      </w:r>
      <w:ins w:id="26" w:author="Unknown">
        <w:r>
          <w:rPr>
            <w:rFonts w:ascii="Arial" w:hAnsi="Arial" w:cs="Arial"/>
            <w:color w:val="000000"/>
          </w:rPr>
          <w:t>e</w:t>
        </w:r>
      </w:ins>
      <w:r>
        <w:rPr>
          <w:rFonts w:ascii="Arial" w:hAnsi="Arial" w:cs="Arial"/>
          <w:color w:val="000000"/>
        </w:rPr>
        <w:t>st     C. l</w:t>
      </w:r>
      <w:ins w:id="27" w:author="Unknown">
        <w:r>
          <w:rPr>
            <w:rFonts w:ascii="Arial" w:hAnsi="Arial" w:cs="Arial"/>
            <w:color w:val="000000"/>
          </w:rPr>
          <w:t>e</w:t>
        </w:r>
      </w:ins>
      <w:r>
        <w:rPr>
          <w:rFonts w:ascii="Arial" w:hAnsi="Arial" w:cs="Arial"/>
          <w:color w:val="000000"/>
        </w:rPr>
        <w:t>isure    D. r</w:t>
      </w:r>
      <w:ins w:id="28" w:author="Unknown">
        <w:r>
          <w:rPr>
            <w:rFonts w:ascii="Arial" w:hAnsi="Arial" w:cs="Arial"/>
            <w:color w:val="000000"/>
          </w:rPr>
          <w:t>e</w:t>
        </w:r>
      </w:ins>
      <w:r>
        <w:rPr>
          <w:rFonts w:ascii="Arial" w:hAnsi="Arial" w:cs="Arial"/>
          <w:color w:val="000000"/>
        </w:rPr>
        <w:t>lax</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9:</w:t>
      </w:r>
      <w:r>
        <w:rPr>
          <w:rFonts w:ascii="Arial" w:hAnsi="Arial" w:cs="Arial"/>
          <w:color w:val="000000"/>
        </w:rPr>
        <w:t> A. </w:t>
      </w:r>
      <w:ins w:id="29" w:author="Unknown">
        <w:r>
          <w:rPr>
            <w:rFonts w:ascii="Arial" w:hAnsi="Arial" w:cs="Arial"/>
            <w:color w:val="000000"/>
          </w:rPr>
          <w:t>a</w:t>
        </w:r>
      </w:ins>
      <w:r>
        <w:rPr>
          <w:rFonts w:ascii="Arial" w:hAnsi="Arial" w:cs="Arial"/>
          <w:color w:val="000000"/>
        </w:rPr>
        <w:t>ddicted    B. </w:t>
      </w:r>
      <w:ins w:id="30" w:author="Unknown">
        <w:r>
          <w:rPr>
            <w:rFonts w:ascii="Arial" w:hAnsi="Arial" w:cs="Arial"/>
            <w:color w:val="000000"/>
          </w:rPr>
          <w:t>a</w:t>
        </w:r>
      </w:ins>
      <w:r>
        <w:rPr>
          <w:rFonts w:ascii="Arial" w:hAnsi="Arial" w:cs="Arial"/>
          <w:color w:val="000000"/>
        </w:rPr>
        <w:t>dore    C. s</w:t>
      </w:r>
      <w:ins w:id="31" w:author="Unknown">
        <w:r>
          <w:rPr>
            <w:rFonts w:ascii="Arial" w:hAnsi="Arial" w:cs="Arial"/>
            <w:color w:val="000000"/>
          </w:rPr>
          <w:t>a</w:t>
        </w:r>
      </w:ins>
      <w:r>
        <w:rPr>
          <w:rFonts w:ascii="Arial" w:hAnsi="Arial" w:cs="Arial"/>
          <w:color w:val="000000"/>
        </w:rPr>
        <w:t>tisfied    D. virtu</w:t>
      </w:r>
      <w:ins w:id="32" w:author="Unknown">
        <w:r>
          <w:rPr>
            <w:rFonts w:ascii="Arial" w:hAnsi="Arial" w:cs="Arial"/>
            <w:color w:val="000000"/>
          </w:rPr>
          <w:t>a</w:t>
        </w:r>
      </w:ins>
      <w:r>
        <w:rPr>
          <w:rFonts w:ascii="Arial" w:hAnsi="Arial" w:cs="Arial"/>
          <w:color w:val="000000"/>
        </w:rPr>
        <w:t>l</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10:</w:t>
      </w:r>
      <w:r>
        <w:rPr>
          <w:rFonts w:ascii="Arial" w:hAnsi="Arial" w:cs="Arial"/>
          <w:color w:val="000000"/>
        </w:rPr>
        <w:t> A. s</w:t>
      </w:r>
      <w:ins w:id="33" w:author="Unknown">
        <w:r>
          <w:rPr>
            <w:rFonts w:ascii="Arial" w:hAnsi="Arial" w:cs="Arial"/>
            <w:color w:val="000000"/>
          </w:rPr>
          <w:t>o</w:t>
        </w:r>
      </w:ins>
      <w:r>
        <w:rPr>
          <w:rFonts w:ascii="Arial" w:hAnsi="Arial" w:cs="Arial"/>
          <w:color w:val="000000"/>
        </w:rPr>
        <w:t>cialize    B. wind</w:t>
      </w:r>
      <w:ins w:id="34" w:author="Unknown">
        <w:r>
          <w:rPr>
            <w:rFonts w:ascii="Arial" w:hAnsi="Arial" w:cs="Arial"/>
            <w:color w:val="000000"/>
          </w:rPr>
          <w:t>o</w:t>
        </w:r>
      </w:ins>
      <w:r>
        <w:rPr>
          <w:rFonts w:ascii="Arial" w:hAnsi="Arial" w:cs="Arial"/>
          <w:color w:val="000000"/>
        </w:rPr>
        <w:t>w     C. netling</w:t>
      </w:r>
      <w:ins w:id="35" w:author="Unknown">
        <w:r>
          <w:rPr>
            <w:rFonts w:ascii="Arial" w:hAnsi="Arial" w:cs="Arial"/>
            <w:color w:val="000000"/>
          </w:rPr>
          <w:t>o</w:t>
        </w:r>
      </w:ins>
      <w:r>
        <w:rPr>
          <w:rFonts w:ascii="Arial" w:hAnsi="Arial" w:cs="Arial"/>
          <w:color w:val="000000"/>
        </w:rPr>
        <w:t>     D. c</w:t>
      </w:r>
      <w:ins w:id="36" w:author="Unknown">
        <w:r>
          <w:rPr>
            <w:rFonts w:ascii="Arial" w:hAnsi="Arial" w:cs="Arial"/>
            <w:color w:val="000000"/>
          </w:rPr>
          <w:t>o</w:t>
        </w:r>
      </w:ins>
      <w:r>
        <w:rPr>
          <w:rFonts w:ascii="Arial" w:hAnsi="Arial" w:cs="Arial"/>
          <w:color w:val="000000"/>
        </w:rPr>
        <w:t>mmunicate</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11:</w:t>
      </w:r>
      <w:r>
        <w:rPr>
          <w:rFonts w:ascii="Arial" w:hAnsi="Arial" w:cs="Arial"/>
          <w:color w:val="000000"/>
        </w:rPr>
        <w:t> A. hook</w:t>
      </w:r>
      <w:ins w:id="37" w:author="Unknown">
        <w:r>
          <w:rPr>
            <w:rFonts w:ascii="Arial" w:hAnsi="Arial" w:cs="Arial"/>
            <w:color w:val="000000"/>
          </w:rPr>
          <w:t>ed</w:t>
        </w:r>
      </w:ins>
      <w:r>
        <w:rPr>
          <w:rFonts w:ascii="Arial" w:hAnsi="Arial" w:cs="Arial"/>
          <w:color w:val="000000"/>
        </w:rPr>
        <w:t>    B. addict</w:t>
      </w:r>
      <w:ins w:id="38" w:author="Unknown">
        <w:r>
          <w:rPr>
            <w:rFonts w:ascii="Arial" w:hAnsi="Arial" w:cs="Arial"/>
            <w:color w:val="000000"/>
          </w:rPr>
          <w:t>ed</w:t>
        </w:r>
      </w:ins>
      <w:r>
        <w:rPr>
          <w:rFonts w:ascii="Arial" w:hAnsi="Arial" w:cs="Arial"/>
          <w:color w:val="000000"/>
        </w:rPr>
        <w:t>     C. watch</w:t>
      </w:r>
      <w:ins w:id="39" w:author="Unknown">
        <w:r>
          <w:rPr>
            <w:rFonts w:ascii="Arial" w:hAnsi="Arial" w:cs="Arial"/>
            <w:color w:val="000000"/>
          </w:rPr>
          <w:t>ed</w:t>
        </w:r>
      </w:ins>
      <w:r>
        <w:rPr>
          <w:rFonts w:ascii="Arial" w:hAnsi="Arial" w:cs="Arial"/>
          <w:color w:val="000000"/>
        </w:rPr>
        <w:t>    D. shopp</w:t>
      </w:r>
      <w:ins w:id="40" w:author="Unknown">
        <w:r>
          <w:rPr>
            <w:rFonts w:ascii="Arial" w:hAnsi="Arial" w:cs="Arial"/>
            <w:color w:val="000000"/>
          </w:rPr>
          <w:t>ed</w:t>
        </w:r>
      </w:ins>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12:</w:t>
      </w:r>
      <w:r>
        <w:rPr>
          <w:rFonts w:ascii="Arial" w:hAnsi="Arial" w:cs="Arial"/>
          <w:color w:val="000000"/>
        </w:rPr>
        <w:t> A. w</w:t>
      </w:r>
      <w:ins w:id="41" w:author="Unknown">
        <w:r>
          <w:rPr>
            <w:rFonts w:ascii="Arial" w:hAnsi="Arial" w:cs="Arial"/>
            <w:color w:val="000000"/>
          </w:rPr>
          <w:t>a</w:t>
        </w:r>
      </w:ins>
      <w:r>
        <w:rPr>
          <w:rFonts w:ascii="Arial" w:hAnsi="Arial" w:cs="Arial"/>
          <w:color w:val="000000"/>
        </w:rPr>
        <w:t>tching    B. rel</w:t>
      </w:r>
      <w:ins w:id="42" w:author="Unknown">
        <w:r>
          <w:rPr>
            <w:rFonts w:ascii="Arial" w:hAnsi="Arial" w:cs="Arial"/>
            <w:color w:val="000000"/>
          </w:rPr>
          <w:t>a</w:t>
        </w:r>
      </w:ins>
      <w:r>
        <w:rPr>
          <w:rFonts w:ascii="Arial" w:hAnsi="Arial" w:cs="Arial"/>
          <w:color w:val="000000"/>
        </w:rPr>
        <w:t>x    C. s</w:t>
      </w:r>
      <w:ins w:id="43" w:author="Unknown">
        <w:r>
          <w:rPr>
            <w:rFonts w:ascii="Arial" w:hAnsi="Arial" w:cs="Arial"/>
            <w:color w:val="000000"/>
          </w:rPr>
          <w:t>a</w:t>
        </w:r>
      </w:ins>
      <w:r>
        <w:rPr>
          <w:rFonts w:ascii="Arial" w:hAnsi="Arial" w:cs="Arial"/>
          <w:color w:val="000000"/>
        </w:rPr>
        <w:t>tisfied    D. cultur</w:t>
      </w:r>
      <w:ins w:id="44" w:author="Unknown">
        <w:r>
          <w:rPr>
            <w:rFonts w:ascii="Arial" w:hAnsi="Arial" w:cs="Arial"/>
            <w:color w:val="000000"/>
          </w:rPr>
          <w:t>a</w:t>
        </w:r>
      </w:ins>
      <w:r>
        <w:rPr>
          <w:rFonts w:ascii="Arial" w:hAnsi="Arial" w:cs="Arial"/>
          <w:color w:val="000000"/>
        </w:rPr>
        <w:t>l</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13:</w:t>
      </w:r>
      <w:r>
        <w:rPr>
          <w:rFonts w:ascii="Arial" w:hAnsi="Arial" w:cs="Arial"/>
          <w:color w:val="000000"/>
        </w:rPr>
        <w:t> A. lei</w:t>
      </w:r>
      <w:ins w:id="45" w:author="Unknown">
        <w:r>
          <w:rPr>
            <w:rFonts w:ascii="Arial" w:hAnsi="Arial" w:cs="Arial"/>
            <w:color w:val="000000"/>
          </w:rPr>
          <w:t>s</w:t>
        </w:r>
      </w:ins>
      <w:r>
        <w:rPr>
          <w:rFonts w:ascii="Arial" w:hAnsi="Arial" w:cs="Arial"/>
          <w:color w:val="000000"/>
        </w:rPr>
        <w:t>ure    B. dete</w:t>
      </w:r>
      <w:ins w:id="46" w:author="Unknown">
        <w:r>
          <w:rPr>
            <w:rFonts w:ascii="Arial" w:hAnsi="Arial" w:cs="Arial"/>
            <w:color w:val="000000"/>
          </w:rPr>
          <w:t>s</w:t>
        </w:r>
      </w:ins>
      <w:r>
        <w:rPr>
          <w:rFonts w:ascii="Arial" w:hAnsi="Arial" w:cs="Arial"/>
          <w:color w:val="000000"/>
        </w:rPr>
        <w:t>t     C. </w:t>
      </w:r>
      <w:ins w:id="47" w:author="Unknown">
        <w:r>
          <w:rPr>
            <w:rFonts w:ascii="Arial" w:hAnsi="Arial" w:cs="Arial"/>
            <w:color w:val="000000"/>
          </w:rPr>
          <w:t>s</w:t>
        </w:r>
      </w:ins>
      <w:r>
        <w:rPr>
          <w:rFonts w:ascii="Arial" w:hAnsi="Arial" w:cs="Arial"/>
          <w:color w:val="000000"/>
        </w:rPr>
        <w:t>ociable     D. </w:t>
      </w:r>
      <w:ins w:id="48" w:author="Unknown">
        <w:r>
          <w:rPr>
            <w:rFonts w:ascii="Arial" w:hAnsi="Arial" w:cs="Arial"/>
            <w:color w:val="000000"/>
          </w:rPr>
          <w:t>s</w:t>
        </w:r>
      </w:ins>
      <w:r>
        <w:rPr>
          <w:rFonts w:ascii="Arial" w:hAnsi="Arial" w:cs="Arial"/>
          <w:color w:val="000000"/>
        </w:rPr>
        <w:t>pend</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14:</w:t>
      </w:r>
      <w:r>
        <w:rPr>
          <w:rFonts w:ascii="Arial" w:hAnsi="Arial" w:cs="Arial"/>
          <w:color w:val="000000"/>
        </w:rPr>
        <w:t> A. </w:t>
      </w:r>
      <w:ins w:id="49" w:author="Unknown">
        <w:r>
          <w:rPr>
            <w:rFonts w:ascii="Arial" w:hAnsi="Arial" w:cs="Arial"/>
            <w:color w:val="000000"/>
          </w:rPr>
          <w:t>c</w:t>
        </w:r>
      </w:ins>
      <w:r>
        <w:rPr>
          <w:rFonts w:ascii="Arial" w:hAnsi="Arial" w:cs="Arial"/>
          <w:color w:val="000000"/>
        </w:rPr>
        <w:t>raft    B. addi</w:t>
      </w:r>
      <w:ins w:id="50" w:author="Unknown">
        <w:r>
          <w:rPr>
            <w:rFonts w:ascii="Arial" w:hAnsi="Arial" w:cs="Arial"/>
            <w:color w:val="000000"/>
          </w:rPr>
          <w:t>c</w:t>
        </w:r>
      </w:ins>
      <w:r>
        <w:rPr>
          <w:rFonts w:ascii="Arial" w:hAnsi="Arial" w:cs="Arial"/>
          <w:color w:val="000000"/>
        </w:rPr>
        <w:t>ted     C. </w:t>
      </w:r>
      <w:ins w:id="51" w:author="Unknown">
        <w:r>
          <w:rPr>
            <w:rFonts w:ascii="Arial" w:hAnsi="Arial" w:cs="Arial"/>
            <w:color w:val="000000"/>
          </w:rPr>
          <w:t>c</w:t>
        </w:r>
      </w:ins>
      <w:r>
        <w:rPr>
          <w:rFonts w:ascii="Arial" w:hAnsi="Arial" w:cs="Arial"/>
          <w:color w:val="000000"/>
        </w:rPr>
        <w:t>entre     D. </w:t>
      </w:r>
      <w:ins w:id="52" w:author="Unknown">
        <w:r>
          <w:rPr>
            <w:rFonts w:ascii="Arial" w:hAnsi="Arial" w:cs="Arial"/>
            <w:color w:val="000000"/>
          </w:rPr>
          <w:t>c</w:t>
        </w:r>
      </w:ins>
      <w:r>
        <w:rPr>
          <w:rFonts w:ascii="Arial" w:hAnsi="Arial" w:cs="Arial"/>
          <w:color w:val="000000"/>
        </w:rPr>
        <w:t>ook</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15:</w:t>
      </w:r>
      <w:r>
        <w:rPr>
          <w:rFonts w:ascii="Arial" w:hAnsi="Arial" w:cs="Arial"/>
          <w:color w:val="000000"/>
        </w:rPr>
        <w:t> A. netl</w:t>
      </w:r>
      <w:ins w:id="53" w:author="Unknown">
        <w:r>
          <w:rPr>
            <w:rFonts w:ascii="Arial" w:hAnsi="Arial" w:cs="Arial"/>
            <w:color w:val="000000"/>
          </w:rPr>
          <w:t>i</w:t>
        </w:r>
      </w:ins>
      <w:r>
        <w:rPr>
          <w:rFonts w:ascii="Arial" w:hAnsi="Arial" w:cs="Arial"/>
          <w:color w:val="000000"/>
        </w:rPr>
        <w:t>ngo    B. sa</w:t>
      </w:r>
      <w:ins w:id="54" w:author="Unknown">
        <w:r>
          <w:rPr>
            <w:rFonts w:ascii="Arial" w:hAnsi="Arial" w:cs="Arial"/>
            <w:color w:val="000000"/>
          </w:rPr>
          <w:t>i</w:t>
        </w:r>
      </w:ins>
      <w:r>
        <w:rPr>
          <w:rFonts w:ascii="Arial" w:hAnsi="Arial" w:cs="Arial"/>
          <w:color w:val="000000"/>
        </w:rPr>
        <w:t>isfied     C. w</w:t>
      </w:r>
      <w:ins w:id="55" w:author="Unknown">
        <w:r>
          <w:rPr>
            <w:rFonts w:ascii="Arial" w:hAnsi="Arial" w:cs="Arial"/>
            <w:color w:val="000000"/>
          </w:rPr>
          <w:t>i</w:t>
        </w:r>
      </w:ins>
      <w:r>
        <w:rPr>
          <w:rFonts w:ascii="Arial" w:hAnsi="Arial" w:cs="Arial"/>
          <w:color w:val="000000"/>
        </w:rPr>
        <w:t>ndow     D. v</w:t>
      </w:r>
      <w:ins w:id="56" w:author="Unknown">
        <w:r>
          <w:rPr>
            <w:rFonts w:ascii="Arial" w:hAnsi="Arial" w:cs="Arial"/>
            <w:color w:val="000000"/>
          </w:rPr>
          <w:t>i</w:t>
        </w:r>
      </w:ins>
      <w:r>
        <w:rPr>
          <w:rFonts w:ascii="Arial" w:hAnsi="Arial" w:cs="Arial"/>
          <w:color w:val="000000"/>
        </w:rPr>
        <w:t>rtual</w:t>
      </w:r>
    </w:p>
    <w:p>
      <w:pPr>
        <w:pStyle w:val="2"/>
        <w:spacing w:before="0" w:beforeAutospacing="0" w:after="240" w:afterAutospacing="0"/>
        <w:ind w:left="48" w:right="48"/>
        <w:jc w:val="both"/>
        <w:rPr>
          <w:rFonts w:ascii="Arial" w:hAnsi="Arial" w:cs="Arial"/>
          <w:b/>
          <w:bCs/>
          <w:color w:val="008000"/>
        </w:rPr>
      </w:pPr>
    </w:p>
    <w:p>
      <w:pPr>
        <w:pStyle w:val="2"/>
        <w:spacing w:before="0" w:beforeAutospacing="0" w:after="240" w:afterAutospacing="0"/>
        <w:ind w:left="48" w:right="48"/>
        <w:jc w:val="both"/>
        <w:rPr>
          <w:rFonts w:ascii="Arial" w:hAnsi="Arial" w:cs="Arial"/>
          <w:b/>
          <w:bCs/>
          <w:color w:val="008000"/>
        </w:rPr>
      </w:pPr>
    </w:p>
    <w:p>
      <w:pPr>
        <w:pStyle w:val="2"/>
        <w:spacing w:before="0" w:beforeAutospacing="0" w:after="240" w:afterAutospacing="0"/>
        <w:ind w:left="48" w:right="48"/>
        <w:jc w:val="both"/>
        <w:rPr>
          <w:rFonts w:ascii="Arial" w:hAnsi="Arial" w:cs="Arial"/>
          <w:b/>
          <w:bCs/>
          <w:color w:val="008000"/>
          <w:sz w:val="22"/>
          <w:szCs w:val="22"/>
        </w:rPr>
      </w:pPr>
    </w:p>
    <w:p>
      <w:pPr>
        <w:pStyle w:val="2"/>
        <w:spacing w:before="0" w:beforeAutospacing="0" w:after="240" w:afterAutospacing="0"/>
        <w:ind w:left="48" w:right="48"/>
        <w:jc w:val="both"/>
        <w:rPr>
          <w:rFonts w:ascii="Arial" w:hAnsi="Arial" w:cs="Arial"/>
          <w:color w:val="008000"/>
          <w:sz w:val="22"/>
          <w:szCs w:val="22"/>
        </w:rPr>
      </w:pPr>
      <w:r>
        <w:rPr>
          <w:rFonts w:ascii="Arial" w:hAnsi="Arial" w:cs="Arial"/>
          <w:b/>
          <w:bCs/>
          <w:color w:val="008000"/>
          <w:sz w:val="22"/>
          <w:szCs w:val="22"/>
        </w:rPr>
        <w:t>II. VOCABULARY &amp; GRAMMAR</w:t>
      </w:r>
    </w:p>
    <w:p>
      <w:pPr>
        <w:pStyle w:val="2"/>
        <w:spacing w:before="0" w:beforeAutospacing="0" w:after="240" w:afterAutospacing="0"/>
        <w:ind w:left="48" w:right="48"/>
        <w:jc w:val="both"/>
        <w:rPr>
          <w:rFonts w:ascii="Arial" w:hAnsi="Arial" w:cs="Arial"/>
          <w:color w:val="008000"/>
        </w:rPr>
      </w:pPr>
      <w:r>
        <w:rPr>
          <w:rFonts w:ascii="Arial" w:hAnsi="Arial" w:cs="Arial"/>
          <w:b/>
          <w:bCs/>
          <w:color w:val="008000"/>
        </w:rPr>
        <w:t>Choose the letter A, B, C or D to complete the sentences</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w:t>
      </w:r>
      <w:r>
        <w:rPr>
          <w:rFonts w:ascii="Arial" w:hAnsi="Arial" w:cs="Arial"/>
          <w:color w:val="000000"/>
        </w:rPr>
        <w:t> He adores __________ out with his friends at weekends.</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hang     B. hanging  C. to hang     D. hangs</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2:</w:t>
      </w:r>
      <w:r>
        <w:rPr>
          <w:rFonts w:ascii="Arial" w:hAnsi="Arial" w:cs="Arial"/>
          <w:color w:val="000000"/>
        </w:rPr>
        <w:t> My brother is addicted ___________ playing beach games.</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on     B. of     C. to     D. at</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3:</w:t>
      </w:r>
      <w:r>
        <w:rPr>
          <w:rFonts w:ascii="Arial" w:hAnsi="Arial" w:cs="Arial"/>
          <w:color w:val="000000"/>
        </w:rPr>
        <w:t> We need a craft ___________ to do dome DIYs.</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kit     B. street   C. bracelet     D. leisure</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4:</w:t>
      </w:r>
      <w:r>
        <w:rPr>
          <w:rFonts w:ascii="Arial" w:hAnsi="Arial" w:cs="Arial"/>
          <w:color w:val="000000"/>
        </w:rPr>
        <w:t> What is your favorite ___________ activity?</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cultural     B. leisure   C. hooked     D. addicted</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5:</w:t>
      </w:r>
      <w:r>
        <w:rPr>
          <w:rFonts w:ascii="Arial" w:hAnsi="Arial" w:cs="Arial"/>
          <w:color w:val="000000"/>
        </w:rPr>
        <w:t> Anna wants to ___________ the team so much.</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join    B. hang    C. detest     D. relax</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6:</w:t>
      </w:r>
      <w:r>
        <w:rPr>
          <w:rFonts w:ascii="Arial" w:hAnsi="Arial" w:cs="Arial"/>
          <w:color w:val="000000"/>
        </w:rPr>
        <w:t> I don’t mind window ___________ if you like.</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shop     B. shopping    C. to shop     D. shopped</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7:</w:t>
      </w:r>
      <w:r>
        <w:rPr>
          <w:rFonts w:ascii="Arial" w:hAnsi="Arial" w:cs="Arial"/>
          <w:color w:val="000000"/>
        </w:rPr>
        <w:t> The young use ___________ to socialize on the internet.</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netlingo     B. activity     C. event     D. centre</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8:</w:t>
      </w:r>
      <w:r>
        <w:rPr>
          <w:rFonts w:ascii="Arial" w:hAnsi="Arial" w:cs="Arial"/>
          <w:color w:val="000000"/>
        </w:rPr>
        <w:t> People watching is right ___________ my street.</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down     B. up        C. to     D. of</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9:</w:t>
      </w:r>
      <w:r>
        <w:rPr>
          <w:rFonts w:ascii="Arial" w:hAnsi="Arial" w:cs="Arial"/>
          <w:color w:val="000000"/>
        </w:rPr>
        <w:t> I detest ___________ with weird people.</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communicating    B. relaxing    C. joining    D. minding</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10:</w:t>
      </w:r>
      <w:r>
        <w:rPr>
          <w:rFonts w:ascii="Arial" w:hAnsi="Arial" w:cs="Arial"/>
          <w:color w:val="000000"/>
        </w:rPr>
        <w:t> Are you ___________ on making bracelets?</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hooked    B. hanged    C. addicted    D. adored</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11:</w:t>
      </w:r>
      <w:r>
        <w:rPr>
          <w:rFonts w:ascii="Arial" w:hAnsi="Arial" w:cs="Arial"/>
          <w:color w:val="000000"/>
        </w:rPr>
        <w:t> Will your parents be ___________ with your school results?</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relaxed     B. joined   C. satisfied     D. detested</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12:</w:t>
      </w:r>
      <w:r>
        <w:rPr>
          <w:rFonts w:ascii="Arial" w:hAnsi="Arial" w:cs="Arial"/>
          <w:color w:val="000000"/>
        </w:rPr>
        <w:t> What do you often ___________ at leisure time?</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go     B. do   C. get     D. have</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13:</w:t>
      </w:r>
      <w:r>
        <w:rPr>
          <w:rFonts w:ascii="Arial" w:hAnsi="Arial" w:cs="Arial"/>
          <w:color w:val="000000"/>
        </w:rPr>
        <w:t> Do you think friendship on the internet is ___________?</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satisfied    B. cultural    C. virtual    D. addicted</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14:</w:t>
      </w:r>
      <w:r>
        <w:rPr>
          <w:rFonts w:ascii="Arial" w:hAnsi="Arial" w:cs="Arial"/>
          <w:color w:val="000000"/>
        </w:rPr>
        <w:t> Have you ever attended a ___________ event in your neighborhood?</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leisure    B. relaxing   C. cultural     D. craft</w:t>
      </w:r>
    </w:p>
    <w:p>
      <w:pPr>
        <w:pStyle w:val="2"/>
        <w:spacing w:before="0" w:beforeAutospacing="0" w:after="240" w:afterAutospacing="0"/>
        <w:ind w:left="48" w:right="48"/>
        <w:jc w:val="both"/>
        <w:rPr>
          <w:rFonts w:ascii="Arial" w:hAnsi="Arial" w:cs="Arial"/>
          <w:color w:val="000000"/>
        </w:rPr>
      </w:pPr>
      <w:r>
        <w:rPr>
          <w:rFonts w:ascii="Arial" w:hAnsi="Arial" w:cs="Arial"/>
          <w:b/>
          <w:bCs/>
          <w:color w:val="000000"/>
        </w:rPr>
        <w:t>Question 15:</w:t>
      </w:r>
      <w:r>
        <w:rPr>
          <w:rFonts w:ascii="Arial" w:hAnsi="Arial" w:cs="Arial"/>
          <w:color w:val="000000"/>
        </w:rPr>
        <w:t> How many people are there in the community ___________?</w:t>
      </w:r>
    </w:p>
    <w:p>
      <w:pPr>
        <w:pStyle w:val="2"/>
        <w:spacing w:before="0" w:beforeAutospacing="0" w:after="240" w:afterAutospacing="0"/>
        <w:ind w:left="48" w:right="48"/>
        <w:jc w:val="both"/>
        <w:rPr>
          <w:rFonts w:ascii="Arial" w:hAnsi="Arial" w:cs="Arial"/>
          <w:color w:val="000000"/>
        </w:rPr>
      </w:pPr>
      <w:r>
        <w:rPr>
          <w:rFonts w:ascii="Arial" w:hAnsi="Arial" w:cs="Arial"/>
          <w:color w:val="000000"/>
        </w:rPr>
        <w:t>A. center    B. area        C. window    D. leisure</w:t>
      </w:r>
    </w:p>
    <w:p>
      <w:pPr>
        <w:spacing w:after="240" w:line="240" w:lineRule="auto"/>
        <w:ind w:left="48" w:right="48"/>
        <w:jc w:val="both"/>
        <w:rPr>
          <w:rFonts w:ascii="Arial" w:hAnsi="Arial" w:eastAsia="Times New Roman" w:cs="Arial"/>
          <w:b/>
          <w:bCs/>
          <w:color w:val="008000"/>
          <w:sz w:val="24"/>
          <w:szCs w:val="24"/>
        </w:rPr>
      </w:pP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III. READING</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Read the passage below and decide whether the statements are TRUE or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Hello everyone. This is Alice. What do you often do when you have free time? There are a lot of leisure activities for young people to choose from. I myself adore doing DIYs. I have a craft kit with a lot of things to make crafts. Thanks to the craft kit, I can make some gifts for my friends and relatives. My mother taught me to make bracelets. Last week, I made a bracelet for my younger sister. I will make another for my close friend tomorrow. Making bracelet is my favorite leisure activity. I want to learn to make photo collages and frames, too. Therefore, I surf the internet for more information. Also, I have found a lot of useful Youtube videos teaching how to make scarfs and pullovers by wool. After watching them, I hope I will be able to make woolen clothes for my puppy.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w:t>
      </w:r>
      <w:r>
        <w:rPr>
          <w:rFonts w:ascii="Arial" w:hAnsi="Arial" w:eastAsia="Times New Roman" w:cs="Arial"/>
          <w:color w:val="000000"/>
          <w:sz w:val="24"/>
          <w:szCs w:val="24"/>
        </w:rPr>
        <w:t> Alice enjoys doing DIYs.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2:</w:t>
      </w:r>
      <w:r>
        <w:rPr>
          <w:rFonts w:ascii="Arial" w:hAnsi="Arial" w:eastAsia="Times New Roman" w:cs="Arial"/>
          <w:color w:val="000000"/>
          <w:sz w:val="24"/>
          <w:szCs w:val="24"/>
        </w:rPr>
        <w:t> She doesn’t have any craft kits.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3:</w:t>
      </w:r>
      <w:r>
        <w:rPr>
          <w:rFonts w:ascii="Arial" w:hAnsi="Arial" w:eastAsia="Times New Roman" w:cs="Arial"/>
          <w:color w:val="000000"/>
          <w:sz w:val="24"/>
          <w:szCs w:val="24"/>
        </w:rPr>
        <w:t> Her mother told her how to make bracelets.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4:</w:t>
      </w:r>
      <w:r>
        <w:rPr>
          <w:rFonts w:ascii="Arial" w:hAnsi="Arial" w:eastAsia="Times New Roman" w:cs="Arial"/>
          <w:color w:val="000000"/>
          <w:sz w:val="24"/>
          <w:szCs w:val="24"/>
        </w:rPr>
        <w:t> Alice surf the internet for information on collage making.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5:</w:t>
      </w:r>
      <w:r>
        <w:rPr>
          <w:rFonts w:ascii="Arial" w:hAnsi="Arial" w:eastAsia="Times New Roman" w:cs="Arial"/>
          <w:color w:val="000000"/>
          <w:sz w:val="24"/>
          <w:szCs w:val="24"/>
        </w:rPr>
        <w:t> Alice has found lots of Youtube video on puppies.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complete the passage below</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The British spend their free time in different ways. People generally use it to relax. But many people also take part (6) _____________ voluntary work, especially for charities.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People spend a lot of their free time in the home, where (7) _______ popular leisure activity is watching television, the average viewing time being 25 hours a week. People often (8)______ programs on video so that they can watch later.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Reading is also a favourite way of spending leisure time. The British ________ (9) a lot of time reading newspapers and magazines.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In the summer gardening is popular. And in winter it is often replaced by “Do-it-yourself”, (10) ________people spend their time improving or repairing their homes. Many people have pets to look after: taking the dog for a daily walk is a regular routine.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A. on     B. in    C. at     D. for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7:</w:t>
      </w:r>
      <w:r>
        <w:rPr>
          <w:rFonts w:ascii="Arial" w:hAnsi="Arial" w:eastAsia="Times New Roman" w:cs="Arial"/>
          <w:color w:val="000000"/>
          <w:sz w:val="24"/>
          <w:szCs w:val="24"/>
        </w:rPr>
        <w:t> A. the most    B. most    C. more    D. more than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A. record     B. scan     C. print     D. power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A. spend    B. spends    C. spending    D. to spend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10:</w:t>
      </w:r>
      <w:r>
        <w:rPr>
          <w:rFonts w:ascii="Arial" w:hAnsi="Arial" w:eastAsia="Times New Roman" w:cs="Arial"/>
          <w:color w:val="000000"/>
          <w:sz w:val="24"/>
          <w:szCs w:val="24"/>
        </w:rPr>
        <w:t> A. what     B. why     C. when     D. while</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answer these following questions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favourite pastime with children and adults alike is betting on cricket fights during the rainy season. Children catch crickets and sell them for this purpose.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Horse racing held on Saturday and Sunday in a Saigon suburb draws large crowds as thousands of Vietnamese, young and old, turn out to cheer the pint-sized Asiatic horses and jockeys on to victory. Betting is heavy, with profits going into the national treasury of Southern Vietnam. It is not uncommon to see a horse run the wrong way around the track.</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Other popular sporting events include soccer, basketball, volleyball, swimming, hiking, ping pong, and tennis. Vietnam teams often compete with other countries in soccer, tennis, bicycling, basketball, and other sports.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There are few golf courses in Southern Vietnam. The one in Saigon is located near Tan Son Nhat Airport. It may well be the only golf course in the world fortified by pillbox installations on its perimeter, with soldiers and machine guns inside. There is an excellent golf course in Da lat. Caddies are usually women.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What do children do with crickets?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Sell     B. play     C. talk     D. give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12:</w:t>
      </w:r>
      <w:r>
        <w:rPr>
          <w:rFonts w:ascii="Arial" w:hAnsi="Arial" w:eastAsia="Times New Roman" w:cs="Arial"/>
          <w:color w:val="000000"/>
          <w:sz w:val="24"/>
          <w:szCs w:val="24"/>
        </w:rPr>
        <w:t> When are horse-racing held?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Monday     B. Tuesday   C. Saturday     D. Friday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Where does the betting go?</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local treasury B. national treasury   C. international treasury  D. individuals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14:</w:t>
      </w:r>
      <w:r>
        <w:rPr>
          <w:rFonts w:ascii="Arial" w:hAnsi="Arial" w:eastAsia="Times New Roman" w:cs="Arial"/>
          <w:color w:val="000000"/>
          <w:sz w:val="24"/>
          <w:szCs w:val="24"/>
        </w:rPr>
        <w:t> Do Vietnamese play soccer?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Yes, they do  B. No, they didn’t  C. Yes, they are    D. No, they don’t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15:</w:t>
      </w:r>
      <w:r>
        <w:rPr>
          <w:rFonts w:ascii="Arial" w:hAnsi="Arial" w:eastAsia="Times New Roman" w:cs="Arial"/>
          <w:color w:val="000000"/>
          <w:sz w:val="24"/>
          <w:szCs w:val="24"/>
        </w:rPr>
        <w:t> Are there any golf courses in Vietnam?</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xml:space="preserve">A. Yes, there are no golf course. B. Yes, there are few.  C. No, there aren’t </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D. No, There are many</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IV. WRITING</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complete the sentences with given words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w:t>
      </w:r>
      <w:r>
        <w:rPr>
          <w:rFonts w:ascii="Arial" w:hAnsi="Arial" w:eastAsia="Times New Roman" w:cs="Arial"/>
          <w:color w:val="000000"/>
          <w:sz w:val="24"/>
          <w:szCs w:val="24"/>
        </w:rPr>
        <w:t> How much/ time/ day/ you/ spend/ playing game?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w:t>
      </w: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2:</w:t>
      </w:r>
      <w:r>
        <w:rPr>
          <w:rFonts w:ascii="Arial" w:hAnsi="Arial" w:eastAsia="Times New Roman" w:cs="Arial"/>
          <w:color w:val="000000"/>
          <w:sz w:val="24"/>
          <w:szCs w:val="24"/>
        </w:rPr>
        <w:t> Nick/ just/ buy/ a CD/ Vietnamese folk songs/ and he/ think/ he/ enjoy/ listen/ to the melodies.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3:</w:t>
      </w:r>
      <w:r>
        <w:rPr>
          <w:rFonts w:ascii="Arial" w:hAnsi="Arial" w:eastAsia="Times New Roman" w:cs="Arial"/>
          <w:color w:val="000000"/>
          <w:sz w:val="24"/>
          <w:szCs w:val="24"/>
        </w:rPr>
        <w:t> Ping/ not/ mind/ do/ a lot of/ homework/ in the evenings.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4:</w:t>
      </w:r>
      <w:r>
        <w:rPr>
          <w:rFonts w:ascii="Arial" w:hAnsi="Arial" w:eastAsia="Times New Roman" w:cs="Arial"/>
          <w:color w:val="000000"/>
          <w:sz w:val="24"/>
          <w:szCs w:val="24"/>
        </w:rPr>
        <w:t> Marie/ like/ window shopping/ her close friend/ Saturday evenings.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5:</w:t>
      </w:r>
      <w:r>
        <w:rPr>
          <w:rFonts w:ascii="Arial" w:hAnsi="Arial" w:eastAsia="Times New Roman" w:cs="Arial"/>
          <w:color w:val="000000"/>
          <w:sz w:val="24"/>
          <w:szCs w:val="24"/>
        </w:rPr>
        <w:t> Why/ not/ we/ help/ our parents/ some DIY projects?</w:t>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Rearrange the sentences to make meaningful sentences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look/ does/ she/ what/ like?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7:</w:t>
      </w:r>
      <w:r>
        <w:rPr>
          <w:rFonts w:ascii="Arial" w:hAnsi="Arial" w:eastAsia="Times New Roman" w:cs="Arial"/>
          <w:color w:val="000000"/>
          <w:sz w:val="24"/>
          <w:szCs w:val="24"/>
        </w:rPr>
        <w:t> a/ received/ Lan/ letter/ yesterday/ her/ from/ friend.</w:t>
      </w:r>
    </w:p>
    <w:p>
      <w:pPr>
        <w:spacing w:after="240" w:line="240" w:lineRule="auto"/>
        <w:ind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is/ My/ gardening/ activity/ favourite/ leisure.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not/ get/ is/ She/ to/ old/ married/ enough.</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10:</w:t>
      </w:r>
      <w:r>
        <w:rPr>
          <w:rFonts w:ascii="Arial" w:hAnsi="Arial" w:eastAsia="Times New Roman" w:cs="Arial"/>
          <w:color w:val="000000"/>
          <w:sz w:val="24"/>
          <w:szCs w:val="24"/>
        </w:rPr>
        <w:t> long/ is/ a/ girl/ She/ with/ nice/ hair.</w:t>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Rewrite sentences without changing the meaning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Making craft is more interesting than collecting stamps.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Collecting stamps ………………………………………………………..</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12:</w:t>
      </w:r>
      <w:r>
        <w:rPr>
          <w:rFonts w:ascii="Arial" w:hAnsi="Arial" w:eastAsia="Times New Roman" w:cs="Arial"/>
          <w:color w:val="000000"/>
          <w:sz w:val="24"/>
          <w:szCs w:val="24"/>
        </w:rPr>
        <w:t> It’s tiring to sit in front of the computer for hours.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xml:space="preserve"> Sitting …………………………………………………………….</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He passed the exam because he’s intelligent.</w:t>
      </w:r>
    </w:p>
    <w:p>
      <w:pPr>
        <w:spacing w:after="240" w:line="240" w:lineRule="auto"/>
        <w:ind w:right="48"/>
        <w:jc w:val="both"/>
        <w:rPr>
          <w:rFonts w:ascii="Arial" w:hAnsi="Arial" w:eastAsia="Times New Roman" w:cs="Arial"/>
          <w:color w:val="000000"/>
          <w:sz w:val="24"/>
          <w:szCs w:val="24"/>
        </w:rPr>
      </w:pPr>
      <w:r>
        <w:rPr>
          <w:rFonts w:ascii="Arial" w:hAnsi="Arial" w:eastAsia="Times New Roman" w:cs="Arial"/>
          <w:color w:val="000000"/>
          <w:sz w:val="24"/>
          <w:szCs w:val="24"/>
        </w:rPr>
        <w:t>. He’s intelligent…………………………………………………..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14:</w:t>
      </w:r>
      <w:r>
        <w:rPr>
          <w:rFonts w:ascii="Arial" w:hAnsi="Arial" w:eastAsia="Times New Roman" w:cs="Arial"/>
          <w:color w:val="000000"/>
          <w:sz w:val="24"/>
          <w:szCs w:val="24"/>
        </w:rPr>
        <w:t> He hates playing board games.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He doesn’t ……………………………….</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31"/>
          <w:szCs w:val="31"/>
        </w:rPr>
        <w:t>II. Ngữ pháp Tiếng Anh lớp 8 Unit 2</w:t>
      </w:r>
    </w:p>
    <w:p>
      <w:pPr>
        <w:spacing w:before="300" w:after="150" w:line="240" w:lineRule="auto"/>
        <w:ind w:right="48"/>
        <w:outlineLvl w:val="2"/>
        <w:rPr>
          <w:rFonts w:ascii="Arial" w:hAnsi="Arial" w:eastAsia="Times New Roman" w:cs="Arial"/>
          <w:color w:val="000000"/>
          <w:sz w:val="20"/>
          <w:szCs w:val="20"/>
        </w:rPr>
      </w:pPr>
      <w:r>
        <w:rPr>
          <w:rFonts w:ascii="Arial" w:hAnsi="Arial" w:eastAsia="Times New Roman" w:cs="Arial"/>
          <w:b/>
          <w:bCs/>
          <w:color w:val="008000"/>
          <w:sz w:val="20"/>
          <w:szCs w:val="20"/>
        </w:rPr>
        <w:t>B. GRAMMAR: COMPARATIVE ADJECTIVES (Tính từ so sánh hơn)</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1. Tính từ ngắn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Tính từ ngắn là tính từ/trạng từ có một âm tiết. Tính từ có hai âm tiết nhưng tận cùng bằng “-er, -ow, -y, -le” cũng được xem là tính từ /trạng từ ngắn.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Cấu trúc: Tính từ ngắn + -ER + THAN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He is richer than me (Anh ấy giàu hơn tôi.)</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Một số trường hợp đặc biệt:</w:t>
      </w:r>
    </w:p>
    <w:tbl>
      <w:tblPr>
        <w:tblStyle w:val="4"/>
        <w:tblW w:w="13845"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autofit"/>
        <w:tblCellMar>
          <w:top w:w="15" w:type="dxa"/>
          <w:left w:w="15" w:type="dxa"/>
          <w:bottom w:w="15" w:type="dxa"/>
          <w:right w:w="15" w:type="dxa"/>
        </w:tblCellMar>
      </w:tblPr>
      <w:tblGrid>
        <w:gridCol w:w="11238"/>
        <w:gridCol w:w="2607"/>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Trường hợp + quy tắc</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Ví dụ</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Nếu tính từ/trạng từ ngắn tận cùng bằng y, đổi y thành i rồi mới thêm er</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happy (hạnh phúc)</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DDDDDD" w:sz="6" w:space="0"/>
              <w:left w:val="single" w:color="DDDDDD" w:sz="6" w:space="0"/>
              <w:bottom w:val="single" w:color="DDDDDD" w:sz="6" w:space="0"/>
              <w:right w:val="single" w:color="DDDDDD" w:sz="6" w:space="0"/>
            </w:tcBorders>
            <w:shd w:val="clear" w:color="auto" w:fill="auto"/>
            <w:vAlign w:val="center"/>
          </w:tcPr>
          <w:p>
            <w:pPr>
              <w:spacing w:after="0" w:line="240" w:lineRule="auto"/>
              <w:rPr>
                <w:rFonts w:ascii="Arial" w:hAnsi="Arial" w:eastAsia="Times New Roman" w:cs="Arial"/>
                <w:color w:val="313131"/>
                <w:sz w:val="21"/>
                <w:szCs w:val="21"/>
              </w:rPr>
            </w:pP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happier (hạnh phúc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Nếu tính từ/trạng từ ngắn tận cùng bằng e, ta chỉ cần thêm r</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late (trễ)</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DDDDDD" w:sz="6" w:space="0"/>
              <w:left w:val="single" w:color="DDDDDD" w:sz="6" w:space="0"/>
              <w:bottom w:val="single" w:color="DDDDDD" w:sz="6" w:space="0"/>
              <w:right w:val="single" w:color="DDDDDD" w:sz="6" w:space="0"/>
            </w:tcBorders>
            <w:shd w:val="clear" w:color="auto" w:fill="auto"/>
            <w:vAlign w:val="center"/>
          </w:tcPr>
          <w:p>
            <w:pPr>
              <w:spacing w:after="0" w:line="240" w:lineRule="auto"/>
              <w:rPr>
                <w:rFonts w:ascii="Arial" w:hAnsi="Arial" w:eastAsia="Times New Roman" w:cs="Arial"/>
                <w:color w:val="313131"/>
                <w:sz w:val="21"/>
                <w:szCs w:val="21"/>
              </w:rPr>
            </w:pP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later (trễ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Nếu tính từ/trạng từ ngắn tận cùng bằng 1 phụ âm + 1 nguyên âm + 1 phụ âm, gấp đôi phụ âm cuối rồi mới thêm er</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big (lớn)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DDDDDD" w:sz="6" w:space="0"/>
              <w:left w:val="single" w:color="DDDDDD" w:sz="6" w:space="0"/>
              <w:bottom w:val="single" w:color="DDDDDD" w:sz="6" w:space="0"/>
              <w:right w:val="single" w:color="DDDDDD" w:sz="6" w:space="0"/>
            </w:tcBorders>
            <w:shd w:val="clear" w:color="auto" w:fill="auto"/>
            <w:vAlign w:val="center"/>
          </w:tcPr>
          <w:p>
            <w:pPr>
              <w:spacing w:after="0" w:line="240" w:lineRule="auto"/>
              <w:rPr>
                <w:rFonts w:ascii="Arial" w:hAnsi="Arial" w:eastAsia="Times New Roman" w:cs="Arial"/>
                <w:color w:val="313131"/>
                <w:sz w:val="21"/>
                <w:szCs w:val="21"/>
              </w:rPr>
            </w:pP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bigger (lớn hơn)</w:t>
            </w:r>
          </w:p>
        </w:tc>
      </w:tr>
    </w:tbl>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2. Tính từ dài</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Tính từ/trạng từ dài là tính từ có ba âm tiết trở lên hoặc tính từ /trạng từ có hai âm tiết không tận cùng bằng “-er, -ow, -y, -le”.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Cấu trúc: MORE + tính từ/trạng từ dài + THAN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I am not more intelligent than you are. (Tôi không thông minh hơn bạn.)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Một số trường hợp đặc biệt:</w:t>
      </w:r>
    </w:p>
    <w:tbl>
      <w:tblPr>
        <w:tblStyle w:val="4"/>
        <w:tblW w:w="13845"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autofit"/>
        <w:tblCellMar>
          <w:top w:w="15" w:type="dxa"/>
          <w:left w:w="15" w:type="dxa"/>
          <w:bottom w:w="15" w:type="dxa"/>
          <w:right w:w="15" w:type="dxa"/>
        </w:tblCellMar>
      </w:tblPr>
      <w:tblGrid>
        <w:gridCol w:w="2315"/>
        <w:gridCol w:w="1153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Tính từ ban đầu</w:t>
            </w:r>
          </w:p>
        </w:tc>
        <w:tc>
          <w:tcPr>
            <w:tcW w:w="0" w:type="auto"/>
            <w:tcBorders>
              <w:top w:val="single" w:color="DDDDDD" w:sz="6" w:space="0"/>
              <w:left w:val="single" w:color="DDDDDD" w:sz="6" w:space="0"/>
              <w:bottom w:val="single" w:color="DDDDDD" w:sz="6" w:space="0"/>
              <w:right w:val="single" w:color="DDDDDD" w:sz="6" w:space="0"/>
            </w:tcBorders>
            <w:shd w:val="clear" w:color="auto" w:fill="EEEEEE"/>
            <w:tcMar>
              <w:top w:w="120" w:type="dxa"/>
              <w:left w:w="120" w:type="dxa"/>
              <w:bottom w:w="120" w:type="dxa"/>
              <w:right w:w="120" w:type="dxa"/>
            </w:tcMar>
          </w:tcPr>
          <w:p>
            <w:pPr>
              <w:spacing w:after="300" w:line="240" w:lineRule="auto"/>
              <w:rPr>
                <w:rFonts w:ascii="Arial" w:hAnsi="Arial" w:eastAsia="Times New Roman" w:cs="Arial"/>
                <w:b/>
                <w:bCs/>
                <w:color w:val="313131"/>
                <w:sz w:val="21"/>
                <w:szCs w:val="21"/>
              </w:rPr>
            </w:pPr>
            <w:r>
              <w:rPr>
                <w:rFonts w:ascii="Arial" w:hAnsi="Arial" w:eastAsia="Times New Roman" w:cs="Arial"/>
                <w:b/>
                <w:bCs/>
                <w:color w:val="313131"/>
                <w:sz w:val="21"/>
                <w:szCs w:val="21"/>
              </w:rPr>
              <w:t>Tính từ so sánh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good/well (tốt)</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better (tốt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bad/badly (xấu, tệ)</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worse (xấu hơn, tệ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much/many (nhiều)</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more (nhiều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little (ít)</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less (ít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far (xa)</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farther/further (farther dùng khi nói về khoảng cách cụ thể, further dùng để nói về khoảng cách trừu tượng)</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quiet (yên tĩnh)</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quieter (yên tĩnh hơn) hoặc more quiet đều được</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clever (thông minh)</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cleverer (thông minh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narrow (hẹp)</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narrower (hẹp hơn)</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simple (đơn giản)</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00" w:line="240" w:lineRule="auto"/>
              <w:rPr>
                <w:rFonts w:ascii="Arial" w:hAnsi="Arial" w:eastAsia="Times New Roman" w:cs="Arial"/>
                <w:color w:val="313131"/>
                <w:sz w:val="21"/>
                <w:szCs w:val="21"/>
              </w:rPr>
            </w:pPr>
            <w:r>
              <w:rPr>
                <w:rFonts w:ascii="Arial" w:hAnsi="Arial" w:eastAsia="Times New Roman" w:cs="Arial"/>
                <w:color w:val="313131"/>
                <w:sz w:val="21"/>
                <w:szCs w:val="21"/>
              </w:rPr>
              <w:t>simpler (đơn giản hơn)</w:t>
            </w:r>
          </w:p>
        </w:tc>
      </w:tr>
    </w:tbl>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3. Lưu ý</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Một số tính từ có hai âm tiết có thể có cả hai hình thức so sánh (er/ more): quiet — quieter/more quiet, polite politer/more polite,...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More được dùng cho tính từ có ba âm tiết trở lên, ngoại trừ những từ phản nghĩa của những tính từ có 2 âm tiết tận cùng bằng -y.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happy (hạnh phúc) — unhappy (không hạnh phúc)</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tidy (gọn gàng, ngăn nắp) → untidy (không gọn gàng, không ngăn nắp)</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unhappy → unhappier (không hạnh phúc hơn)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untidy — untidier ((không gọn gàng hơn, không ngăn nắp hơn)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Less là từ phản nghĩa của more, được dùng để diễn đạt sự không bằng nhau ở mức độ ít hơn.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Lan acts less responsibly than anyone here. (Lan hoạt động ít trách nhiệm hơn bất kì ai ở đây.)</w:t>
      </w:r>
    </w:p>
    <w:p>
      <w:pPr>
        <w:spacing w:before="300" w:after="150" w:line="240" w:lineRule="auto"/>
        <w:ind w:right="48"/>
        <w:outlineLvl w:val="2"/>
        <w:rPr>
          <w:rFonts w:ascii="Arial" w:hAnsi="Arial" w:eastAsia="Times New Roman" w:cs="Arial"/>
          <w:b/>
          <w:color w:val="000000"/>
        </w:rPr>
      </w:pPr>
      <w:r>
        <w:rPr>
          <w:rFonts w:ascii="Arial" w:hAnsi="Arial" w:eastAsia="Times New Roman" w:cs="Arial"/>
          <w:b/>
          <w:color w:val="000000"/>
        </w:rPr>
        <w:t xml:space="preserve">. Bài tập </w:t>
      </w:r>
    </w:p>
    <w:p>
      <w:pPr>
        <w:spacing w:before="300" w:after="150" w:line="240" w:lineRule="auto"/>
        <w:ind w:right="48"/>
        <w:outlineLvl w:val="2"/>
        <w:rPr>
          <w:rFonts w:ascii="Arial" w:hAnsi="Arial" w:eastAsia="Times New Roman" w:cs="Arial"/>
          <w:color w:val="000000"/>
          <w:sz w:val="20"/>
          <w:szCs w:val="20"/>
        </w:rPr>
      </w:pPr>
      <w:r>
        <w:rPr>
          <w:rFonts w:ascii="Arial" w:hAnsi="Arial" w:eastAsia="Times New Roman" w:cs="Arial"/>
          <w:b/>
          <w:bCs/>
          <w:color w:val="008000"/>
          <w:sz w:val="20"/>
          <w:szCs w:val="20"/>
        </w:rPr>
        <w:t>TASK</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I. PHONETICS &amp; SPEAKING</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the word that has the underlined part different from others.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A. beeh</w:t>
      </w:r>
      <w:ins w:id="57" w:author="Unknown">
        <w:r>
          <w:rPr>
            <w:rFonts w:ascii="Arial" w:hAnsi="Arial" w:eastAsia="Times New Roman" w:cs="Arial"/>
            <w:color w:val="000000"/>
            <w:sz w:val="24"/>
            <w:szCs w:val="24"/>
          </w:rPr>
          <w:t>i</w:t>
        </w:r>
      </w:ins>
      <w:r>
        <w:rPr>
          <w:rFonts w:ascii="Arial" w:hAnsi="Arial" w:eastAsia="Times New Roman" w:cs="Arial"/>
          <w:color w:val="000000"/>
          <w:sz w:val="24"/>
          <w:szCs w:val="24"/>
        </w:rPr>
        <w:t>ve    B. d</w:t>
      </w:r>
      <w:ins w:id="58" w:author="Unknown">
        <w:r>
          <w:rPr>
            <w:rFonts w:ascii="Arial" w:hAnsi="Arial" w:eastAsia="Times New Roman" w:cs="Arial"/>
            <w:color w:val="000000"/>
            <w:sz w:val="24"/>
            <w:szCs w:val="24"/>
          </w:rPr>
          <w:t>i</w:t>
        </w:r>
      </w:ins>
      <w:r>
        <w:rPr>
          <w:rFonts w:ascii="Arial" w:hAnsi="Arial" w:eastAsia="Times New Roman" w:cs="Arial"/>
          <w:color w:val="000000"/>
          <w:sz w:val="24"/>
          <w:szCs w:val="24"/>
        </w:rPr>
        <w:t>sturb    C. electr</w:t>
      </w:r>
      <w:ins w:id="59" w:author="Unknown">
        <w:r>
          <w:rPr>
            <w:rFonts w:ascii="Arial" w:hAnsi="Arial" w:eastAsia="Times New Roman" w:cs="Arial"/>
            <w:color w:val="000000"/>
            <w:sz w:val="24"/>
            <w:szCs w:val="24"/>
          </w:rPr>
          <w:t>i</w:t>
        </w:r>
      </w:ins>
      <w:r>
        <w:rPr>
          <w:rFonts w:ascii="Arial" w:hAnsi="Arial" w:eastAsia="Times New Roman" w:cs="Arial"/>
          <w:color w:val="000000"/>
          <w:sz w:val="24"/>
          <w:szCs w:val="24"/>
        </w:rPr>
        <w:t>cal    D. conven</w:t>
      </w:r>
      <w:ins w:id="60" w:author="Unknown">
        <w:r>
          <w:rPr>
            <w:rFonts w:ascii="Arial" w:hAnsi="Arial" w:eastAsia="Times New Roman" w:cs="Arial"/>
            <w:color w:val="000000"/>
            <w:sz w:val="24"/>
            <w:szCs w:val="24"/>
          </w:rPr>
          <w:t>i</w:t>
        </w:r>
      </w:ins>
      <w:r>
        <w:rPr>
          <w:rFonts w:ascii="Arial" w:hAnsi="Arial" w:eastAsia="Times New Roman" w:cs="Arial"/>
          <w:color w:val="000000"/>
          <w:sz w:val="24"/>
          <w:szCs w:val="24"/>
        </w:rPr>
        <w:t>ent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7:</w:t>
      </w:r>
      <w:r>
        <w:rPr>
          <w:rFonts w:ascii="Arial" w:hAnsi="Arial" w:eastAsia="Times New Roman" w:cs="Arial"/>
          <w:color w:val="000000"/>
          <w:sz w:val="24"/>
          <w:szCs w:val="24"/>
        </w:rPr>
        <w:t> A. c</w:t>
      </w:r>
      <w:ins w:id="61" w:author="Unknown">
        <w:r>
          <w:rPr>
            <w:rFonts w:ascii="Arial" w:hAnsi="Arial" w:eastAsia="Times New Roman" w:cs="Arial"/>
            <w:color w:val="000000"/>
            <w:sz w:val="24"/>
            <w:szCs w:val="24"/>
          </w:rPr>
          <w:t>a</w:t>
        </w:r>
      </w:ins>
      <w:r>
        <w:rPr>
          <w:rFonts w:ascii="Arial" w:hAnsi="Arial" w:eastAsia="Times New Roman" w:cs="Arial"/>
          <w:color w:val="000000"/>
          <w:sz w:val="24"/>
          <w:szCs w:val="24"/>
        </w:rPr>
        <w:t>ttle    B. br</w:t>
      </w:r>
      <w:ins w:id="62" w:author="Unknown">
        <w:r>
          <w:rPr>
            <w:rFonts w:ascii="Arial" w:hAnsi="Arial" w:eastAsia="Times New Roman" w:cs="Arial"/>
            <w:color w:val="000000"/>
            <w:sz w:val="24"/>
            <w:szCs w:val="24"/>
          </w:rPr>
          <w:t>a</w:t>
        </w:r>
      </w:ins>
      <w:r>
        <w:rPr>
          <w:rFonts w:ascii="Arial" w:hAnsi="Arial" w:eastAsia="Times New Roman" w:cs="Arial"/>
          <w:color w:val="000000"/>
          <w:sz w:val="24"/>
          <w:szCs w:val="24"/>
        </w:rPr>
        <w:t>ve     C. grassl</w:t>
      </w:r>
      <w:ins w:id="63" w:author="Unknown">
        <w:r>
          <w:rPr>
            <w:rFonts w:ascii="Arial" w:hAnsi="Arial" w:eastAsia="Times New Roman" w:cs="Arial"/>
            <w:color w:val="000000"/>
            <w:sz w:val="24"/>
            <w:szCs w:val="24"/>
          </w:rPr>
          <w:t>a</w:t>
        </w:r>
      </w:ins>
      <w:r>
        <w:rPr>
          <w:rFonts w:ascii="Arial" w:hAnsi="Arial" w:eastAsia="Times New Roman" w:cs="Arial"/>
          <w:color w:val="000000"/>
          <w:sz w:val="24"/>
          <w:szCs w:val="24"/>
        </w:rPr>
        <w:t>nd     D. nom</w:t>
      </w:r>
      <w:ins w:id="64" w:author="Unknown">
        <w:r>
          <w:rPr>
            <w:rFonts w:ascii="Arial" w:hAnsi="Arial" w:eastAsia="Times New Roman" w:cs="Arial"/>
            <w:color w:val="000000"/>
            <w:sz w:val="24"/>
            <w:szCs w:val="24"/>
          </w:rPr>
          <w:t>a</w:t>
        </w:r>
      </w:ins>
      <w:r>
        <w:rPr>
          <w:rFonts w:ascii="Arial" w:hAnsi="Arial" w:eastAsia="Times New Roman" w:cs="Arial"/>
          <w:color w:val="000000"/>
          <w:sz w:val="24"/>
          <w:szCs w:val="24"/>
        </w:rPr>
        <w:t>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A. coll</w:t>
      </w:r>
      <w:ins w:id="65" w:author="Unknown">
        <w:r>
          <w:rPr>
            <w:rFonts w:ascii="Arial" w:hAnsi="Arial" w:eastAsia="Times New Roman" w:cs="Arial"/>
            <w:color w:val="000000"/>
            <w:sz w:val="24"/>
            <w:szCs w:val="24"/>
          </w:rPr>
          <w:t>e</w:t>
        </w:r>
      </w:ins>
      <w:r>
        <w:rPr>
          <w:rFonts w:ascii="Arial" w:hAnsi="Arial" w:eastAsia="Times New Roman" w:cs="Arial"/>
          <w:color w:val="000000"/>
          <w:sz w:val="24"/>
          <w:szCs w:val="24"/>
        </w:rPr>
        <w:t>ct    B. g</w:t>
      </w:r>
      <w:ins w:id="66" w:author="Unknown">
        <w:r>
          <w:rPr>
            <w:rFonts w:ascii="Arial" w:hAnsi="Arial" w:eastAsia="Times New Roman" w:cs="Arial"/>
            <w:color w:val="000000"/>
            <w:sz w:val="24"/>
            <w:szCs w:val="24"/>
          </w:rPr>
          <w:t>e</w:t>
        </w:r>
      </w:ins>
      <w:r>
        <w:rPr>
          <w:rFonts w:ascii="Arial" w:hAnsi="Arial" w:eastAsia="Times New Roman" w:cs="Arial"/>
          <w:color w:val="000000"/>
          <w:sz w:val="24"/>
          <w:szCs w:val="24"/>
        </w:rPr>
        <w:t>nerous    C. harv</w:t>
      </w:r>
      <w:ins w:id="67" w:author="Unknown">
        <w:r>
          <w:rPr>
            <w:rFonts w:ascii="Arial" w:hAnsi="Arial" w:eastAsia="Times New Roman" w:cs="Arial"/>
            <w:color w:val="000000"/>
            <w:sz w:val="24"/>
            <w:szCs w:val="24"/>
          </w:rPr>
          <w:t>e</w:t>
        </w:r>
      </w:ins>
      <w:r>
        <w:rPr>
          <w:rFonts w:ascii="Arial" w:hAnsi="Arial" w:eastAsia="Times New Roman" w:cs="Arial"/>
          <w:color w:val="000000"/>
          <w:sz w:val="24"/>
          <w:szCs w:val="24"/>
        </w:rPr>
        <w:t>st     D. el</w:t>
      </w:r>
      <w:ins w:id="68" w:author="Unknown">
        <w:r>
          <w:rPr>
            <w:rFonts w:ascii="Arial" w:hAnsi="Arial" w:eastAsia="Times New Roman" w:cs="Arial"/>
            <w:color w:val="000000"/>
            <w:sz w:val="24"/>
            <w:szCs w:val="24"/>
          </w:rPr>
          <w:t>e</w:t>
        </w:r>
      </w:ins>
      <w:r>
        <w:rPr>
          <w:rFonts w:ascii="Arial" w:hAnsi="Arial" w:eastAsia="Times New Roman" w:cs="Arial"/>
          <w:color w:val="000000"/>
          <w:sz w:val="24"/>
          <w:szCs w:val="24"/>
        </w:rPr>
        <w:t>ctrical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A. l</w:t>
      </w:r>
      <w:ins w:id="69" w:author="Unknown">
        <w:r>
          <w:rPr>
            <w:rFonts w:ascii="Arial" w:hAnsi="Arial" w:eastAsia="Times New Roman" w:cs="Arial"/>
            <w:color w:val="000000"/>
            <w:sz w:val="24"/>
            <w:szCs w:val="24"/>
          </w:rPr>
          <w:t>o</w:t>
        </w:r>
      </w:ins>
      <w:r>
        <w:rPr>
          <w:rFonts w:ascii="Arial" w:hAnsi="Arial" w:eastAsia="Times New Roman" w:cs="Arial"/>
          <w:color w:val="000000"/>
          <w:sz w:val="24"/>
          <w:szCs w:val="24"/>
        </w:rPr>
        <w:t>cal     B. n</w:t>
      </w:r>
      <w:ins w:id="70" w:author="Unknown">
        <w:r>
          <w:rPr>
            <w:rFonts w:ascii="Arial" w:hAnsi="Arial" w:eastAsia="Times New Roman" w:cs="Arial"/>
            <w:color w:val="000000"/>
            <w:sz w:val="24"/>
            <w:szCs w:val="24"/>
          </w:rPr>
          <w:t>o</w:t>
        </w:r>
      </w:ins>
      <w:r>
        <w:rPr>
          <w:rFonts w:ascii="Arial" w:hAnsi="Arial" w:eastAsia="Times New Roman" w:cs="Arial"/>
          <w:color w:val="000000"/>
          <w:sz w:val="24"/>
          <w:szCs w:val="24"/>
        </w:rPr>
        <w:t>mad     C. Mong</w:t>
      </w:r>
      <w:ins w:id="71" w:author="Unknown">
        <w:r>
          <w:rPr>
            <w:rFonts w:ascii="Arial" w:hAnsi="Arial" w:eastAsia="Times New Roman" w:cs="Arial"/>
            <w:color w:val="000000"/>
            <w:sz w:val="24"/>
            <w:szCs w:val="24"/>
          </w:rPr>
          <w:t>o</w:t>
        </w:r>
      </w:ins>
      <w:r>
        <w:rPr>
          <w:rFonts w:ascii="Arial" w:hAnsi="Arial" w:eastAsia="Times New Roman" w:cs="Arial"/>
          <w:color w:val="000000"/>
          <w:sz w:val="24"/>
          <w:szCs w:val="24"/>
        </w:rPr>
        <w:t>lia     D. mot</w:t>
      </w:r>
      <w:ins w:id="72" w:author="Unknown">
        <w:r>
          <w:rPr>
            <w:rFonts w:ascii="Arial" w:hAnsi="Arial" w:eastAsia="Times New Roman" w:cs="Arial"/>
            <w:color w:val="000000"/>
            <w:sz w:val="24"/>
            <w:szCs w:val="24"/>
          </w:rPr>
          <w:t>o</w:t>
        </w:r>
      </w:ins>
      <w:r>
        <w:rPr>
          <w:rFonts w:ascii="Arial" w:hAnsi="Arial" w:eastAsia="Times New Roman" w:cs="Arial"/>
          <w:color w:val="000000"/>
          <w:sz w:val="24"/>
          <w:szCs w:val="24"/>
        </w:rPr>
        <w:t>rist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10:</w:t>
      </w:r>
      <w:r>
        <w:rPr>
          <w:rFonts w:ascii="Arial" w:hAnsi="Arial" w:eastAsia="Times New Roman" w:cs="Arial"/>
          <w:color w:val="000000"/>
          <w:sz w:val="24"/>
          <w:szCs w:val="24"/>
        </w:rPr>
        <w:t> A. b</w:t>
      </w:r>
      <w:ins w:id="73" w:author="Unknown">
        <w:r>
          <w:rPr>
            <w:rFonts w:ascii="Arial" w:hAnsi="Arial" w:eastAsia="Times New Roman" w:cs="Arial"/>
            <w:color w:val="000000"/>
            <w:sz w:val="24"/>
            <w:szCs w:val="24"/>
          </w:rPr>
          <w:t>u</w:t>
        </w:r>
      </w:ins>
      <w:r>
        <w:rPr>
          <w:rFonts w:ascii="Arial" w:hAnsi="Arial" w:eastAsia="Times New Roman" w:cs="Arial"/>
          <w:color w:val="000000"/>
          <w:sz w:val="24"/>
          <w:szCs w:val="24"/>
        </w:rPr>
        <w:t>ffalo    B. past</w:t>
      </w:r>
      <w:ins w:id="74" w:author="Unknown">
        <w:r>
          <w:rPr>
            <w:rFonts w:ascii="Arial" w:hAnsi="Arial" w:eastAsia="Times New Roman" w:cs="Arial"/>
            <w:color w:val="000000"/>
            <w:sz w:val="24"/>
            <w:szCs w:val="24"/>
          </w:rPr>
          <w:t>u</w:t>
        </w:r>
      </w:ins>
      <w:r>
        <w:rPr>
          <w:rFonts w:ascii="Arial" w:hAnsi="Arial" w:eastAsia="Times New Roman" w:cs="Arial"/>
          <w:color w:val="000000"/>
          <w:sz w:val="24"/>
          <w:szCs w:val="24"/>
        </w:rPr>
        <w:t>re    C. m</w:t>
      </w:r>
      <w:ins w:id="75" w:author="Unknown">
        <w:r>
          <w:rPr>
            <w:rFonts w:ascii="Arial" w:hAnsi="Arial" w:eastAsia="Times New Roman" w:cs="Arial"/>
            <w:color w:val="000000"/>
            <w:sz w:val="24"/>
            <w:szCs w:val="24"/>
          </w:rPr>
          <w:t>u</w:t>
        </w:r>
      </w:ins>
      <w:r>
        <w:rPr>
          <w:rFonts w:ascii="Arial" w:hAnsi="Arial" w:eastAsia="Times New Roman" w:cs="Arial"/>
          <w:color w:val="000000"/>
          <w:sz w:val="24"/>
          <w:szCs w:val="24"/>
        </w:rPr>
        <w:t>ch     D. f</w:t>
      </w:r>
      <w:ins w:id="76" w:author="Unknown">
        <w:r>
          <w:rPr>
            <w:rFonts w:ascii="Arial" w:hAnsi="Arial" w:eastAsia="Times New Roman" w:cs="Arial"/>
            <w:color w:val="000000"/>
            <w:sz w:val="24"/>
            <w:szCs w:val="24"/>
          </w:rPr>
          <w:t>u</w:t>
        </w:r>
      </w:ins>
      <w:r>
        <w:rPr>
          <w:rFonts w:ascii="Arial" w:hAnsi="Arial" w:eastAsia="Times New Roman" w:cs="Arial"/>
          <w:color w:val="000000"/>
          <w:sz w:val="24"/>
          <w:szCs w:val="24"/>
        </w:rPr>
        <w:t>nny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A. </w:t>
      </w:r>
      <w:ins w:id="77" w:author="Unknown">
        <w:r>
          <w:rPr>
            <w:rFonts w:ascii="Arial" w:hAnsi="Arial" w:eastAsia="Times New Roman" w:cs="Arial"/>
            <w:color w:val="000000"/>
            <w:sz w:val="24"/>
            <w:szCs w:val="24"/>
          </w:rPr>
          <w:t>a</w:t>
        </w:r>
      </w:ins>
      <w:r>
        <w:rPr>
          <w:rFonts w:ascii="Arial" w:hAnsi="Arial" w:eastAsia="Times New Roman" w:cs="Arial"/>
          <w:color w:val="000000"/>
          <w:sz w:val="24"/>
          <w:szCs w:val="24"/>
        </w:rPr>
        <w:t>ppliance    B. v</w:t>
      </w:r>
      <w:ins w:id="78" w:author="Unknown">
        <w:r>
          <w:rPr>
            <w:rFonts w:ascii="Arial" w:hAnsi="Arial" w:eastAsia="Times New Roman" w:cs="Arial"/>
            <w:color w:val="000000"/>
            <w:sz w:val="24"/>
            <w:szCs w:val="24"/>
          </w:rPr>
          <w:t>a</w:t>
        </w:r>
      </w:ins>
      <w:r>
        <w:rPr>
          <w:rFonts w:ascii="Arial" w:hAnsi="Arial" w:eastAsia="Times New Roman" w:cs="Arial"/>
          <w:color w:val="000000"/>
          <w:sz w:val="24"/>
          <w:szCs w:val="24"/>
        </w:rPr>
        <w:t>st    C. p</w:t>
      </w:r>
      <w:ins w:id="79" w:author="Unknown">
        <w:r>
          <w:rPr>
            <w:rFonts w:ascii="Arial" w:hAnsi="Arial" w:eastAsia="Times New Roman" w:cs="Arial"/>
            <w:color w:val="000000"/>
            <w:sz w:val="24"/>
            <w:szCs w:val="24"/>
          </w:rPr>
          <w:t>a</w:t>
        </w:r>
      </w:ins>
      <w:r>
        <w:rPr>
          <w:rFonts w:ascii="Arial" w:hAnsi="Arial" w:eastAsia="Times New Roman" w:cs="Arial"/>
          <w:color w:val="000000"/>
          <w:sz w:val="24"/>
          <w:szCs w:val="24"/>
        </w:rPr>
        <w:t>sture     D. gr</w:t>
      </w:r>
      <w:ins w:id="80" w:author="Unknown">
        <w:r>
          <w:rPr>
            <w:rFonts w:ascii="Arial" w:hAnsi="Arial" w:eastAsia="Times New Roman" w:cs="Arial"/>
            <w:color w:val="000000"/>
            <w:sz w:val="24"/>
            <w:szCs w:val="24"/>
          </w:rPr>
          <w:t>a</w:t>
        </w:r>
      </w:ins>
      <w:r>
        <w:rPr>
          <w:rFonts w:ascii="Arial" w:hAnsi="Arial" w:eastAsia="Times New Roman" w:cs="Arial"/>
          <w:color w:val="000000"/>
          <w:sz w:val="24"/>
          <w:szCs w:val="24"/>
        </w:rPr>
        <w:t>ss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12:</w:t>
      </w:r>
      <w:r>
        <w:rPr>
          <w:rFonts w:ascii="Arial" w:hAnsi="Arial" w:eastAsia="Times New Roman" w:cs="Arial"/>
          <w:color w:val="000000"/>
          <w:sz w:val="24"/>
          <w:szCs w:val="24"/>
        </w:rPr>
        <w:t> A. h</w:t>
      </w:r>
      <w:ins w:id="81" w:author="Unknown">
        <w:r>
          <w:rPr>
            <w:rFonts w:ascii="Arial" w:hAnsi="Arial" w:eastAsia="Times New Roman" w:cs="Arial"/>
            <w:color w:val="000000"/>
            <w:sz w:val="24"/>
            <w:szCs w:val="24"/>
          </w:rPr>
          <w:t>i</w:t>
        </w:r>
      </w:ins>
      <w:r>
        <w:rPr>
          <w:rFonts w:ascii="Arial" w:hAnsi="Arial" w:eastAsia="Times New Roman" w:cs="Arial"/>
          <w:color w:val="000000"/>
          <w:sz w:val="24"/>
          <w:szCs w:val="24"/>
        </w:rPr>
        <w:t>ghland     B. t</w:t>
      </w:r>
      <w:ins w:id="82" w:author="Unknown">
        <w:r>
          <w:rPr>
            <w:rFonts w:ascii="Arial" w:hAnsi="Arial" w:eastAsia="Times New Roman" w:cs="Arial"/>
            <w:color w:val="000000"/>
            <w:sz w:val="24"/>
            <w:szCs w:val="24"/>
          </w:rPr>
          <w:t>i</w:t>
        </w:r>
      </w:ins>
      <w:r>
        <w:rPr>
          <w:rFonts w:ascii="Arial" w:hAnsi="Arial" w:eastAsia="Times New Roman" w:cs="Arial"/>
          <w:color w:val="000000"/>
          <w:sz w:val="24"/>
          <w:szCs w:val="24"/>
        </w:rPr>
        <w:t>me    C. appl</w:t>
      </w:r>
      <w:ins w:id="83" w:author="Unknown">
        <w:r>
          <w:rPr>
            <w:rFonts w:ascii="Arial" w:hAnsi="Arial" w:eastAsia="Times New Roman" w:cs="Arial"/>
            <w:color w:val="000000"/>
            <w:sz w:val="24"/>
            <w:szCs w:val="24"/>
          </w:rPr>
          <w:t>i</w:t>
        </w:r>
      </w:ins>
      <w:r>
        <w:rPr>
          <w:rFonts w:ascii="Arial" w:hAnsi="Arial" w:eastAsia="Times New Roman" w:cs="Arial"/>
          <w:color w:val="000000"/>
          <w:sz w:val="24"/>
          <w:szCs w:val="24"/>
        </w:rPr>
        <w:t>ance     D. nomad</w:t>
      </w:r>
      <w:ins w:id="84" w:author="Unknown">
        <w:r>
          <w:rPr>
            <w:rFonts w:ascii="Arial" w:hAnsi="Arial" w:eastAsia="Times New Roman" w:cs="Arial"/>
            <w:color w:val="000000"/>
            <w:sz w:val="24"/>
            <w:szCs w:val="24"/>
          </w:rPr>
          <w:t>i</w:t>
        </w:r>
      </w:ins>
      <w:r>
        <w:rPr>
          <w:rFonts w:ascii="Arial" w:hAnsi="Arial" w:eastAsia="Times New Roman" w:cs="Arial"/>
          <w:color w:val="000000"/>
          <w:sz w:val="24"/>
          <w:szCs w:val="24"/>
        </w:rPr>
        <w:t>c</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A. ra</w:t>
      </w:r>
      <w:ins w:id="85" w:author="Unknown">
        <w:r>
          <w:rPr>
            <w:rFonts w:ascii="Arial" w:hAnsi="Arial" w:eastAsia="Times New Roman" w:cs="Arial"/>
            <w:color w:val="000000"/>
            <w:sz w:val="24"/>
            <w:szCs w:val="24"/>
          </w:rPr>
          <w:t>c</w:t>
        </w:r>
      </w:ins>
      <w:r>
        <w:rPr>
          <w:rFonts w:ascii="Arial" w:hAnsi="Arial" w:eastAsia="Times New Roman" w:cs="Arial"/>
          <w:color w:val="000000"/>
          <w:sz w:val="24"/>
          <w:szCs w:val="24"/>
        </w:rPr>
        <w:t>ing    B. nomadi</w:t>
      </w:r>
      <w:ins w:id="86" w:author="Unknown">
        <w:r>
          <w:rPr>
            <w:rFonts w:ascii="Arial" w:hAnsi="Arial" w:eastAsia="Times New Roman" w:cs="Arial"/>
            <w:color w:val="000000"/>
            <w:sz w:val="24"/>
            <w:szCs w:val="24"/>
          </w:rPr>
          <w:t>c</w:t>
        </w:r>
      </w:ins>
      <w:r>
        <w:rPr>
          <w:rFonts w:ascii="Arial" w:hAnsi="Arial" w:eastAsia="Times New Roman" w:cs="Arial"/>
          <w:color w:val="000000"/>
          <w:sz w:val="24"/>
          <w:szCs w:val="24"/>
        </w:rPr>
        <w:t>    C. lo</w:t>
      </w:r>
      <w:ins w:id="87" w:author="Unknown">
        <w:r>
          <w:rPr>
            <w:rFonts w:ascii="Arial" w:hAnsi="Arial" w:eastAsia="Times New Roman" w:cs="Arial"/>
            <w:color w:val="000000"/>
            <w:sz w:val="24"/>
            <w:szCs w:val="24"/>
          </w:rPr>
          <w:t>c</w:t>
        </w:r>
      </w:ins>
      <w:r>
        <w:rPr>
          <w:rFonts w:ascii="Arial" w:hAnsi="Arial" w:eastAsia="Times New Roman" w:cs="Arial"/>
          <w:color w:val="000000"/>
          <w:sz w:val="24"/>
          <w:szCs w:val="24"/>
        </w:rPr>
        <w:t>al     D. </w:t>
      </w:r>
      <w:ins w:id="88" w:author="Unknown">
        <w:r>
          <w:rPr>
            <w:rFonts w:ascii="Arial" w:hAnsi="Arial" w:eastAsia="Times New Roman" w:cs="Arial"/>
            <w:color w:val="000000"/>
            <w:sz w:val="24"/>
            <w:szCs w:val="24"/>
          </w:rPr>
          <w:t>c</w:t>
        </w:r>
      </w:ins>
      <w:r>
        <w:rPr>
          <w:rFonts w:ascii="Arial" w:hAnsi="Arial" w:eastAsia="Times New Roman" w:cs="Arial"/>
          <w:color w:val="000000"/>
          <w:sz w:val="24"/>
          <w:szCs w:val="24"/>
        </w:rPr>
        <w:t>ollect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14:</w:t>
      </w:r>
      <w:r>
        <w:rPr>
          <w:rFonts w:ascii="Arial" w:hAnsi="Arial" w:eastAsia="Times New Roman" w:cs="Arial"/>
          <w:color w:val="000000"/>
          <w:sz w:val="24"/>
          <w:szCs w:val="24"/>
        </w:rPr>
        <w:t> A. p</w:t>
      </w:r>
      <w:ins w:id="89" w:author="Unknown">
        <w:r>
          <w:rPr>
            <w:rFonts w:ascii="Arial" w:hAnsi="Arial" w:eastAsia="Times New Roman" w:cs="Arial"/>
            <w:color w:val="000000"/>
            <w:sz w:val="24"/>
            <w:szCs w:val="24"/>
          </w:rPr>
          <w:t>a</w:t>
        </w:r>
      </w:ins>
      <w:r>
        <w:rPr>
          <w:rFonts w:ascii="Arial" w:hAnsi="Arial" w:eastAsia="Times New Roman" w:cs="Arial"/>
          <w:color w:val="000000"/>
          <w:sz w:val="24"/>
          <w:szCs w:val="24"/>
        </w:rPr>
        <w:t>ddy    B. v</w:t>
      </w:r>
      <w:ins w:id="90" w:author="Unknown">
        <w:r>
          <w:rPr>
            <w:rFonts w:ascii="Arial" w:hAnsi="Arial" w:eastAsia="Times New Roman" w:cs="Arial"/>
            <w:color w:val="000000"/>
            <w:sz w:val="24"/>
            <w:szCs w:val="24"/>
          </w:rPr>
          <w:t>a</w:t>
        </w:r>
      </w:ins>
      <w:r>
        <w:rPr>
          <w:rFonts w:ascii="Arial" w:hAnsi="Arial" w:eastAsia="Times New Roman" w:cs="Arial"/>
          <w:color w:val="000000"/>
          <w:sz w:val="24"/>
          <w:szCs w:val="24"/>
        </w:rPr>
        <w:t>st     C. l</w:t>
      </w:r>
      <w:ins w:id="91" w:author="Unknown">
        <w:r>
          <w:rPr>
            <w:rFonts w:ascii="Arial" w:hAnsi="Arial" w:eastAsia="Times New Roman" w:cs="Arial"/>
            <w:color w:val="000000"/>
            <w:sz w:val="24"/>
            <w:szCs w:val="24"/>
          </w:rPr>
          <w:t>a</w:t>
        </w:r>
      </w:ins>
      <w:r>
        <w:rPr>
          <w:rFonts w:ascii="Arial" w:hAnsi="Arial" w:eastAsia="Times New Roman" w:cs="Arial"/>
          <w:color w:val="000000"/>
          <w:sz w:val="24"/>
          <w:szCs w:val="24"/>
        </w:rPr>
        <w:t>nd     D. c</w:t>
      </w:r>
      <w:ins w:id="92" w:author="Unknown">
        <w:r>
          <w:rPr>
            <w:rFonts w:ascii="Arial" w:hAnsi="Arial" w:eastAsia="Times New Roman" w:cs="Arial"/>
            <w:color w:val="000000"/>
            <w:sz w:val="24"/>
            <w:szCs w:val="24"/>
          </w:rPr>
          <w:t>a</w:t>
        </w:r>
      </w:ins>
      <w:r>
        <w:rPr>
          <w:rFonts w:ascii="Arial" w:hAnsi="Arial" w:eastAsia="Times New Roman" w:cs="Arial"/>
          <w:color w:val="000000"/>
          <w:sz w:val="24"/>
          <w:szCs w:val="24"/>
        </w:rPr>
        <w:t>ttle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15:</w:t>
      </w:r>
      <w:r>
        <w:rPr>
          <w:rFonts w:ascii="Arial" w:hAnsi="Arial" w:eastAsia="Times New Roman" w:cs="Arial"/>
          <w:color w:val="000000"/>
          <w:sz w:val="24"/>
          <w:szCs w:val="24"/>
        </w:rPr>
        <w:t> A. f</w:t>
      </w:r>
      <w:ins w:id="93" w:author="Unknown">
        <w:r>
          <w:rPr>
            <w:rFonts w:ascii="Arial" w:hAnsi="Arial" w:eastAsia="Times New Roman" w:cs="Arial"/>
            <w:color w:val="000000"/>
            <w:sz w:val="24"/>
            <w:szCs w:val="24"/>
          </w:rPr>
          <w:t>i</w:t>
        </w:r>
      </w:ins>
      <w:r>
        <w:rPr>
          <w:rFonts w:ascii="Arial" w:hAnsi="Arial" w:eastAsia="Times New Roman" w:cs="Arial"/>
          <w:color w:val="000000"/>
          <w:sz w:val="24"/>
          <w:szCs w:val="24"/>
        </w:rPr>
        <w:t>eld    C. p</w:t>
      </w:r>
      <w:ins w:id="94" w:author="Unknown">
        <w:r>
          <w:rPr>
            <w:rFonts w:ascii="Arial" w:hAnsi="Arial" w:eastAsia="Times New Roman" w:cs="Arial"/>
            <w:color w:val="000000"/>
            <w:sz w:val="24"/>
            <w:szCs w:val="24"/>
          </w:rPr>
          <w:t>i</w:t>
        </w:r>
      </w:ins>
      <w:r>
        <w:rPr>
          <w:rFonts w:ascii="Arial" w:hAnsi="Arial" w:eastAsia="Times New Roman" w:cs="Arial"/>
          <w:color w:val="000000"/>
          <w:sz w:val="24"/>
          <w:szCs w:val="24"/>
        </w:rPr>
        <w:t>ck     C. d</w:t>
      </w:r>
      <w:ins w:id="95" w:author="Unknown">
        <w:r>
          <w:rPr>
            <w:rFonts w:ascii="Arial" w:hAnsi="Arial" w:eastAsia="Times New Roman" w:cs="Arial"/>
            <w:color w:val="000000"/>
            <w:sz w:val="24"/>
            <w:szCs w:val="24"/>
          </w:rPr>
          <w:t>i</w:t>
        </w:r>
      </w:ins>
      <w:r>
        <w:rPr>
          <w:rFonts w:ascii="Arial" w:hAnsi="Arial" w:eastAsia="Times New Roman" w:cs="Arial"/>
          <w:color w:val="000000"/>
          <w:sz w:val="24"/>
          <w:szCs w:val="24"/>
        </w:rPr>
        <w:t>sturb     D. conven</w:t>
      </w:r>
      <w:ins w:id="96" w:author="Unknown">
        <w:r>
          <w:rPr>
            <w:rFonts w:ascii="Arial" w:hAnsi="Arial" w:eastAsia="Times New Roman" w:cs="Arial"/>
            <w:color w:val="000000"/>
            <w:sz w:val="24"/>
            <w:szCs w:val="24"/>
          </w:rPr>
          <w:t>i</w:t>
        </w:r>
      </w:ins>
      <w:r>
        <w:rPr>
          <w:rFonts w:ascii="Arial" w:hAnsi="Arial" w:eastAsia="Times New Roman" w:cs="Arial"/>
          <w:color w:val="000000"/>
          <w:sz w:val="24"/>
          <w:szCs w:val="24"/>
        </w:rPr>
        <w:t>ent</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II. VOCABULARY &amp; GRAMMAR</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complete the sentences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w:t>
      </w:r>
      <w:r>
        <w:rPr>
          <w:rFonts w:ascii="Arial" w:hAnsi="Arial" w:eastAsia="Times New Roman" w:cs="Arial"/>
          <w:color w:val="000000"/>
          <w:sz w:val="24"/>
          <w:szCs w:val="24"/>
        </w:rPr>
        <w:t> Farmers work in __________ fields.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paddy    B. candy    C. foody    D. funny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2:</w:t>
      </w:r>
      <w:r>
        <w:rPr>
          <w:rFonts w:ascii="Arial" w:hAnsi="Arial" w:eastAsia="Times New Roman" w:cs="Arial"/>
          <w:color w:val="000000"/>
          <w:sz w:val="24"/>
          <w:szCs w:val="24"/>
        </w:rPr>
        <w:t> He wants to become a __________ motorist in the future.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dancing     B. racing   C. herding     D. drawing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3:</w:t>
      </w:r>
      <w:r>
        <w:rPr>
          <w:rFonts w:ascii="Arial" w:hAnsi="Arial" w:eastAsia="Times New Roman" w:cs="Arial"/>
          <w:color w:val="000000"/>
          <w:sz w:val="24"/>
          <w:szCs w:val="24"/>
        </w:rPr>
        <w:t> Nomadic gers are built in __________ pasture.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big     B. loud        C. vast     D. long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4:</w:t>
      </w:r>
      <w:r>
        <w:rPr>
          <w:rFonts w:ascii="Arial" w:hAnsi="Arial" w:eastAsia="Times New Roman" w:cs="Arial"/>
          <w:color w:val="000000"/>
          <w:sz w:val="24"/>
          <w:szCs w:val="24"/>
        </w:rPr>
        <w:t> If you ask __________ people, they will tell you the way to Gobi Highlands.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national     B. clothing    C. local    D. generous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5:</w:t>
      </w:r>
      <w:r>
        <w:rPr>
          <w:rFonts w:ascii="Arial" w:hAnsi="Arial" w:eastAsia="Times New Roman" w:cs="Arial"/>
          <w:color w:val="000000"/>
          <w:sz w:val="24"/>
          <w:szCs w:val="24"/>
        </w:rPr>
        <w:t> Have you ever seen a buffalo-drawn __________.</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cart     B. herd     C. cattle     D. ger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Playing with the beehive __________ dangerous.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am     B. are     C. be     D. is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7:</w:t>
      </w:r>
      <w:r>
        <w:rPr>
          <w:rFonts w:ascii="Arial" w:hAnsi="Arial" w:eastAsia="Times New Roman" w:cs="Arial"/>
          <w:color w:val="000000"/>
          <w:sz w:val="24"/>
          <w:szCs w:val="24"/>
        </w:rPr>
        <w:t> Don’t __________ your father when he is busy working in his room.</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collect     B. disturb      C. herd     D. pick</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In the picture, there is a girl __________ flowers in the pasture.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pick     B. to pick    C. picked     D. picking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In __________ time, farmers use buffalo-drawn cart to take food home.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harvest     B. collect    C. cattle     D. local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10:</w:t>
      </w:r>
      <w:r>
        <w:rPr>
          <w:rFonts w:ascii="Arial" w:hAnsi="Arial" w:eastAsia="Times New Roman" w:cs="Arial"/>
          <w:color w:val="000000"/>
          <w:sz w:val="24"/>
          <w:szCs w:val="24"/>
        </w:rPr>
        <w:t> There are some little boys __________ cattle in the paddy fields.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herd    B. herding    C. to herd     D. herds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It’s _________ of you to pick me up at the airport.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convenient    B. generous     C. electrical     D. local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12:</w:t>
      </w:r>
      <w:r>
        <w:rPr>
          <w:rFonts w:ascii="Arial" w:hAnsi="Arial" w:eastAsia="Times New Roman" w:cs="Arial"/>
          <w:color w:val="000000"/>
          <w:sz w:val="24"/>
          <w:szCs w:val="24"/>
        </w:rPr>
        <w:t> Every houses need to have enough electrical _________.</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grasslands     B. appliances    C. pastures     D. fields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People in my country are very open and _________.</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friend     B. friendy    C. friends     D. friendly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14:</w:t>
      </w:r>
      <w:r>
        <w:rPr>
          <w:rFonts w:ascii="Arial" w:hAnsi="Arial" w:eastAsia="Times New Roman" w:cs="Arial"/>
          <w:color w:val="000000"/>
          <w:sz w:val="24"/>
          <w:szCs w:val="24"/>
        </w:rPr>
        <w:t> Max says life in the countryside is _________ than he expected.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more convenient     B. convenient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 the convenient     D. most convenient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15:</w:t>
      </w:r>
      <w:r>
        <w:rPr>
          <w:rFonts w:ascii="Arial" w:hAnsi="Arial" w:eastAsia="Times New Roman" w:cs="Arial"/>
          <w:color w:val="000000"/>
          <w:sz w:val="24"/>
          <w:szCs w:val="24"/>
        </w:rPr>
        <w:t> I often help my parents dry the ___________ in the yard in front of my house.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cattle     B. cart       C. herd     D. cow</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III. READING</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Read the passage below and decide whether the statements are TRUE or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I’m Bing. My grandmother told me that our village used to be very poor many years ago. The villagers had to work hard in the fields all day but they could not earn enough for their living. Their lives were very simple. Many people had to live in houses made of straw and mud. Nowadays my village has changed a lot. People live in big brick houses. In the evening, they can listen to the news on the radio or watch TV for entertainment. All people in my village try their best to make their living better. They raise and resurface the roads so that the roads will not be muddy and flooded after it rains.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w:t>
      </w:r>
      <w:r>
        <w:rPr>
          <w:rFonts w:ascii="Arial" w:hAnsi="Arial" w:eastAsia="Times New Roman" w:cs="Arial"/>
          <w:color w:val="000000"/>
          <w:sz w:val="24"/>
          <w:szCs w:val="24"/>
        </w:rPr>
        <w:t> Bing’s village used to be poor in the past.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2:</w:t>
      </w:r>
      <w:r>
        <w:rPr>
          <w:rFonts w:ascii="Arial" w:hAnsi="Arial" w:eastAsia="Times New Roman" w:cs="Arial"/>
          <w:color w:val="000000"/>
          <w:sz w:val="24"/>
          <w:szCs w:val="24"/>
        </w:rPr>
        <w:t> Their lives were very simple.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3:</w:t>
      </w:r>
      <w:r>
        <w:rPr>
          <w:rFonts w:ascii="Arial" w:hAnsi="Arial" w:eastAsia="Times New Roman" w:cs="Arial"/>
          <w:color w:val="000000"/>
          <w:sz w:val="24"/>
          <w:szCs w:val="24"/>
        </w:rPr>
        <w:t> Many people had to live in houses made of straw and mud.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4:</w:t>
      </w:r>
      <w:r>
        <w:rPr>
          <w:rFonts w:ascii="Arial" w:hAnsi="Arial" w:eastAsia="Times New Roman" w:cs="Arial"/>
          <w:color w:val="000000"/>
          <w:sz w:val="24"/>
          <w:szCs w:val="24"/>
        </w:rPr>
        <w:t> Now people still live in mud houses.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5:</w:t>
      </w:r>
      <w:r>
        <w:rPr>
          <w:rFonts w:ascii="Arial" w:hAnsi="Arial" w:eastAsia="Times New Roman" w:cs="Arial"/>
          <w:color w:val="000000"/>
          <w:sz w:val="24"/>
          <w:szCs w:val="24"/>
        </w:rPr>
        <w:t> The road has been renovated to improve living standard.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complete the passage below</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They widen the roads so cars and lorries can get to the village easily. They build a medical centre so people’s health can be looked (6) __________ at any time. They build a new school so their (7) __________ have better learning conditions. They build a bridge (8) __________ the river so villagers have a shorter way to town. They also build a football ground so their children can (9) __________ sports. In addition, they grown cash crops so people can export the crops and have more money.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I would like to become an agricultural engineer in the future so I can apply new technology to our farming and do more for the village (10) __________ our parents did.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A. on    B. for    C. into    D. after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7:</w:t>
      </w:r>
      <w:r>
        <w:rPr>
          <w:rFonts w:ascii="Arial" w:hAnsi="Arial" w:eastAsia="Times New Roman" w:cs="Arial"/>
          <w:color w:val="000000"/>
          <w:sz w:val="24"/>
          <w:szCs w:val="24"/>
        </w:rPr>
        <w:t> A. adults    B. children    C. parents     D. husbands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A. on    B. by    C. over    D. to</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A. do     B. play    C. get    D. have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10:</w:t>
      </w:r>
      <w:r>
        <w:rPr>
          <w:rFonts w:ascii="Arial" w:hAnsi="Arial" w:eastAsia="Times New Roman" w:cs="Arial"/>
          <w:color w:val="000000"/>
          <w:sz w:val="24"/>
          <w:szCs w:val="24"/>
        </w:rPr>
        <w:t> A. as     B. like     C. so     D. similar</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answer these following questions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Last week Nick and some of his classmates went to the countryside. They went to visit a farm of Nick’s uncle.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They left early in the morning and went there by bus. Nick’s uncle, Mr. Brown met them at the bus stop and took them to his farm. On the way, Uncle Brown showed them the field of wheat and vegetables where some tractors were running up and down, ploughing and breaking soil, distributing manure and planting potatoes.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After lunch, they all went for a walk. In the large yard of the farm, they saw some farm machines. Among them is the biggest machine which is called a combine harvester. They were told that this machine can cut and thresh corn at the same time.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In the afternoon, they went to the paddy field, the place where cattle such as horses, sheep and cows were raised. They were very excited to see how cows were milked by the workers there. Uncle Brown also spoke about many interesting things in the countryside. After having some fruits and cakes, they said goodbye and went home.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Who is Mr. Brown?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Nick’s father    B. Nick’s uncle    C. Nick’s friend    D. Nick’s neighbor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12:</w:t>
      </w:r>
      <w:r>
        <w:rPr>
          <w:rFonts w:ascii="Arial" w:hAnsi="Arial" w:eastAsia="Times New Roman" w:cs="Arial"/>
          <w:color w:val="000000"/>
          <w:sz w:val="24"/>
          <w:szCs w:val="24"/>
        </w:rPr>
        <w:t> What did they do after lunch?</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They went for a walk .B. They went shopping.  C. They took a rest.  D. They chatted.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What is the name of the biggest machine?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comfortable harvester     B. convenient harvester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 combine harvester       D. contrast harvester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14:</w:t>
      </w:r>
      <w:r>
        <w:rPr>
          <w:rFonts w:ascii="Arial" w:hAnsi="Arial" w:eastAsia="Times New Roman" w:cs="Arial"/>
          <w:color w:val="000000"/>
          <w:sz w:val="24"/>
          <w:szCs w:val="24"/>
        </w:rPr>
        <w:t> What can combine harvester do?</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cook meal    B. cut corn      C. thresh corn     D. Both B &amp; C</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15:</w:t>
      </w:r>
      <w:r>
        <w:rPr>
          <w:rFonts w:ascii="Arial" w:hAnsi="Arial" w:eastAsia="Times New Roman" w:cs="Arial"/>
          <w:color w:val="000000"/>
          <w:sz w:val="24"/>
          <w:szCs w:val="24"/>
        </w:rPr>
        <w:t> What did they do before saying goodbye?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eating cakes     B. drinking beer      C. doing exercises    D. cutting trees</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IV. WRITING</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complete the sentences with given words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w:t>
      </w:r>
      <w:r>
        <w:rPr>
          <w:rFonts w:ascii="Arial" w:hAnsi="Arial" w:eastAsia="Times New Roman" w:cs="Arial"/>
          <w:color w:val="000000"/>
          <w:sz w:val="24"/>
          <w:szCs w:val="24"/>
        </w:rPr>
        <w:t> I/ like/ look/ at/ stars/ starry nights.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2:</w:t>
      </w:r>
      <w:r>
        <w:rPr>
          <w:rFonts w:ascii="Arial" w:hAnsi="Arial" w:eastAsia="Times New Roman" w:cs="Arial"/>
          <w:color w:val="000000"/>
          <w:sz w:val="24"/>
          <w:szCs w:val="24"/>
        </w:rPr>
        <w:t> Some farmers/ still/ use/ buffalo-drawn/ carts/ move crops.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3:</w:t>
      </w:r>
      <w:r>
        <w:rPr>
          <w:rFonts w:ascii="Arial" w:hAnsi="Arial" w:eastAsia="Times New Roman" w:cs="Arial"/>
          <w:color w:val="000000"/>
          <w:sz w:val="24"/>
          <w:szCs w:val="24"/>
        </w:rPr>
        <w:t> He/ usually/ go/ herd/ buffaloes/ other boys/ village.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4:</w:t>
      </w:r>
      <w:r>
        <w:rPr>
          <w:rFonts w:ascii="Arial" w:hAnsi="Arial" w:eastAsia="Times New Roman" w:cs="Arial"/>
          <w:color w:val="000000"/>
          <w:sz w:val="24"/>
          <w:szCs w:val="24"/>
        </w:rPr>
        <w:t> City/ children/ have/ more/ interesting life/ country ones.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5:</w:t>
      </w:r>
      <w:r>
        <w:rPr>
          <w:rFonts w:ascii="Arial" w:hAnsi="Arial" w:eastAsia="Times New Roman" w:cs="Arial"/>
          <w:color w:val="000000"/>
          <w:sz w:val="24"/>
          <w:szCs w:val="24"/>
        </w:rPr>
        <w:t> My friend/ never/ ride/ horse/ before.</w:t>
      </w:r>
    </w:p>
    <w:p>
      <w:pPr>
        <w:spacing w:after="0" w:line="240" w:lineRule="auto"/>
        <w:rPr>
          <w:rFonts w:ascii="Times New Roman" w:hAnsi="Times New Roman" w:eastAsia="Times New Roman" w:cs="Times New Roman"/>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Rearrange the sentences to make meaningful sentences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collect/ people/ money/ old/ Poor/ some/ make/ to/ bottles.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than/ more/ in the/ in the/ city/ more/ It’s/ countryside/ to live.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Do/ think/ spending/ you/ much/ too/ time/ is/ the/ on/ Internet/ harmful?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Rewrite sentences without changing the meaning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I find cooking in my free time relaxing.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It’s ……………………………………………………….</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Skateboarding is her hobby.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 Her favourite ………………………………………</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14:</w:t>
      </w:r>
      <w:r>
        <w:rPr>
          <w:rFonts w:ascii="Arial" w:hAnsi="Arial" w:eastAsia="Times New Roman" w:cs="Arial"/>
          <w:color w:val="000000"/>
          <w:sz w:val="24"/>
          <w:szCs w:val="24"/>
        </w:rPr>
        <w:t> He likes to listen to pop music than to watch TV after school.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 He prefers ……………………………………………………………</w:t>
      </w:r>
    </w:p>
    <w:p>
      <w:pPr>
        <w:spacing w:before="300" w:after="150" w:line="240" w:lineRule="auto"/>
        <w:ind w:right="48"/>
        <w:outlineLvl w:val="2"/>
        <w:rPr>
          <w:rFonts w:ascii="Arial" w:hAnsi="Arial" w:eastAsia="Times New Roman" w:cs="Arial"/>
          <w:color w:val="000000"/>
          <w:sz w:val="31"/>
          <w:szCs w:val="31"/>
        </w:rPr>
      </w:pPr>
      <w:r>
        <w:rPr>
          <w:rFonts w:ascii="Arial" w:hAnsi="Arial" w:eastAsia="Times New Roman" w:cs="Arial"/>
          <w:color w:val="000000"/>
          <w:sz w:val="31"/>
          <w:szCs w:val="31"/>
        </w:rPr>
        <w:t>II. Ngữ pháp Tiếng Anh lớp 8 Unit 3</w:t>
      </w:r>
    </w:p>
    <w:p>
      <w:pPr>
        <w:spacing w:before="300" w:after="150" w:line="240" w:lineRule="auto"/>
        <w:ind w:right="48"/>
        <w:outlineLvl w:val="2"/>
        <w:rPr>
          <w:rFonts w:ascii="Arial" w:hAnsi="Arial" w:eastAsia="Times New Roman" w:cs="Arial"/>
          <w:color w:val="000000"/>
          <w:sz w:val="20"/>
          <w:szCs w:val="20"/>
        </w:rPr>
      </w:pPr>
      <w:r>
        <w:rPr>
          <w:rFonts w:ascii="Arial" w:hAnsi="Arial" w:eastAsia="Times New Roman" w:cs="Arial"/>
          <w:b/>
          <w:bCs/>
          <w:color w:val="008000"/>
          <w:sz w:val="20"/>
          <w:szCs w:val="20"/>
        </w:rPr>
        <w:t>B. GRAMMAR</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1. Yes/No Questions (Câu hỏi Yes/No)</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Câu hỏi dạng Yes/No Questions tức Câu hỏi Yes/No, bởi vì với dạng câu hỏi này chỉ đòi hỏi trả lời Yes hoăc No (Có hoặc Không).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Cấu trúc: Trợ động từ (be, do, does, did) + chủ ngữ (S) + động từ + ...?</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Yes, S + trợ động từ/ to be.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No, S + trợ động tử/ to be + not.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Isn’t Trang going to school today? (Hôm nay Trang không đi học phải không?)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Yes, she is. (Vâng, đúng vậy.)</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2. Information question (Câu hỏi thông tin)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Các từ hỏi Wh- bao gồm: What (gì, cái gì), Which (nào, cái nào), Who (ai), Whom (ai), Whose (của ai), Why (tại sao, vì sao), Where (đâu, ở đâu), When (khi nào, bao giờ).</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Từ để hỏi luôn luôn đứng đầu câu hỏi. Như vậy cấu trúc một câu hỏi có từ để hỏi là:</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Từ để hỏi + trợ dộng tử + chủ ngữ + ...?</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Một số ví dụ:</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Where do you live? Anh sống ở đâu?</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When do you see him? Anh gặp hắn khi nào?</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What are you doing? Anh đang làm gì thế?</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Why does she like him? Tại sao cô ta thích anh ta?</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Lưu ý:</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Câu hỏi với Who, Whom, Whose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Who dùng thay cho người, giữ nhiệm vụ chủ từ trong câu</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Whom giữ nhiệm vụ túc từ cùa động từ theo sau</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Whose là hình thức sở hữu của who. Nó được dùng để hỏi "của ai".Whose có thể được dùng như một tính từ nghi vấn. Khi ấy theo sau whose phải có một danh từ.</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Ex1: Who can answer that question? (Who là chủ từ của động từ can)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Ex2:Whom do you meet this morning? (Whom là túc từ của meet)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Ex3: Whose is this umbrella? Cái ô này của ai?</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Câu hỏi với What, Which</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What và Which đều có nghĩa chung là "cái gì, cái nào".</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Tuy vậy which có một số giới hạn. Người nghe phải chọn trong giới hạn ấy để trả lời.</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Câu hỏi với what thì không có giới hạn. Người nghe có quyền trả lời theo ý thích của mình.</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Ex1: What do you often have for breakfast? Bạn thường ăn điểm tâm bằng gì?</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Ex2: Which will you have, tea or coffee? Anh muốn dùng gì, trà hay cà phê?</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3. Articles (Mạo từ)</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Mạo từ là từ đứng trước danh từ và cho biết danh từ ấy đề cập đến một đối tượng xác định hay không xác định.</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Mạo từ trong tiếng Anh chỉ gồm ba từ và được phân chia như sau:</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 Mạo từ bất định (Indefinite article): a/an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Cả hai đều được sử dụng trong lời nói chung chung hoặc để giới thiệu một điều gì chưa đề cập đến trước đó.</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a đứng trước danh từ bắt đầu bằng một phụ âm (consonant) hoặc một nguyên âm (vowel) nhưng được phát âm như phụ âm .</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a ruler (cây thước), a pencil (cây bút chì), a pig (con heo), a studen: (sinh viên), a one-way Street (đường một chiều),...</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an đứng trước danh từ bắt đầu bằng một nguyẽn âm (a, e, i, o, u)</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an orange (quả cam), an uncle (chú/ cậu).</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 Mạo từ xác định (Denfinite article): the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“The” dùng cho cả danh từ đếm được (số ít lẫn số nhiều) và danh từ không đếm được.</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Mạo từ xác định "the" được dùng trước danh từ để diễn tả một (hoặc nhiều) người, vật, sự vật nào đó đã được xác định rồi, nghĩa là cả người nói và người nghe đều biết đối tượng được đề cập tới.</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Ví dụ: Khi nói “Mother is in the garden” (Mẹ đang ở trong vườn), cả người nói lẫn người nghe đều biết khu vườn đang được đề cập tới là vườn nào, ở đâu.</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Các trường hợp dùng mạo từ xác định “the”: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Khi đi trước một danh từ chỉ người hay vật độc nhất, the sun (mặt trời), the moon (mặt trăng)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Dùng the trước bất cứ một danh từ nào khi người nói và người nghe đều biết về danh từ đang được nói tới hoặc được xác định rõ ràng.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Trước tên các quốc gia ở dạng số nhiều hoặc các quốc gia là sự liên kết các đơn vị nhỏ.</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The United States (Hợp chủng quốc Hoa Kỳ)</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Trước các địa danh mà danh từ chung đã được hiểu ngầm.</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the Sahara (desert) (sa mạc Sahara)</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Trước danh từ riêng chỉ quần đảo, sông, rặng núi, đại dương.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the Bahamas (quần đảo Bahamas)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Trước một danh từ số ít đếm được dùng với ý nghĩa tổng quát để chỉ cả một chủng loại.</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The horse is being replaced by the tractor. (Ngựa đang được thay thế bởi máy kéo.)</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Dùng “the” với công cụ âm nhạc:</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Ex: The piano (đàn piano); the violin (đàn violin)</w:t>
      </w:r>
    </w:p>
    <w:p>
      <w:pPr>
        <w:spacing w:before="300" w:after="150" w:line="240" w:lineRule="auto"/>
        <w:ind w:right="48"/>
        <w:outlineLvl w:val="2"/>
        <w:rPr>
          <w:rFonts w:ascii="Arial" w:hAnsi="Arial" w:eastAsia="Times New Roman" w:cs="Arial"/>
          <w:b/>
          <w:color w:val="000000"/>
          <w:sz w:val="20"/>
          <w:szCs w:val="20"/>
        </w:rPr>
      </w:pPr>
      <w:r>
        <w:rPr>
          <w:rFonts w:ascii="Arial" w:hAnsi="Arial" w:eastAsia="Times New Roman" w:cs="Arial"/>
          <w:b/>
          <w:color w:val="000000"/>
          <w:sz w:val="20"/>
          <w:szCs w:val="20"/>
        </w:rPr>
        <w:t xml:space="preserve">III. Bài tập </w:t>
      </w:r>
    </w:p>
    <w:p>
      <w:pPr>
        <w:spacing w:before="300" w:after="150" w:line="240" w:lineRule="auto"/>
        <w:ind w:right="48"/>
        <w:outlineLvl w:val="2"/>
        <w:rPr>
          <w:rFonts w:ascii="Arial" w:hAnsi="Arial" w:eastAsia="Times New Roman" w:cs="Arial"/>
          <w:color w:val="000000"/>
          <w:sz w:val="20"/>
          <w:szCs w:val="20"/>
        </w:rPr>
      </w:pPr>
      <w:r>
        <w:rPr>
          <w:rFonts w:ascii="Arial" w:hAnsi="Arial" w:eastAsia="Times New Roman" w:cs="Arial"/>
          <w:b/>
          <w:bCs/>
          <w:color w:val="008000"/>
          <w:sz w:val="20"/>
          <w:szCs w:val="20"/>
        </w:rPr>
        <w:t>C. TASK</w:t>
      </w:r>
    </w:p>
    <w:p>
      <w:pPr>
        <w:spacing w:after="240" w:line="240" w:lineRule="auto"/>
        <w:ind w:left="48" w:right="48"/>
        <w:jc w:val="both"/>
        <w:rPr>
          <w:rFonts w:ascii="Arial" w:hAnsi="Arial" w:eastAsia="Times New Roman" w:cs="Arial"/>
          <w:color w:val="008000"/>
          <w:sz w:val="20"/>
          <w:szCs w:val="20"/>
        </w:rPr>
      </w:pPr>
      <w:r>
        <w:rPr>
          <w:rFonts w:ascii="Arial" w:hAnsi="Arial" w:eastAsia="Times New Roman" w:cs="Arial"/>
          <w:b/>
          <w:bCs/>
          <w:color w:val="008000"/>
          <w:sz w:val="20"/>
          <w:szCs w:val="20"/>
        </w:rPr>
        <w:t>I. PHONETICS &amp; SPEAKING</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the word that has the underlined part different from others.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w:t>
      </w:r>
      <w:r>
        <w:rPr>
          <w:rFonts w:ascii="Arial" w:hAnsi="Arial" w:eastAsia="Times New Roman" w:cs="Arial"/>
          <w:color w:val="000000"/>
          <w:sz w:val="24"/>
          <w:szCs w:val="24"/>
        </w:rPr>
        <w:t> A. cost</w:t>
      </w:r>
      <w:ins w:id="97" w:author="Unknown">
        <w:r>
          <w:rPr>
            <w:rFonts w:ascii="Arial" w:hAnsi="Arial" w:eastAsia="Times New Roman" w:cs="Arial"/>
            <w:color w:val="000000"/>
            <w:sz w:val="24"/>
            <w:szCs w:val="24"/>
          </w:rPr>
          <w:t>u</w:t>
        </w:r>
      </w:ins>
      <w:r>
        <w:rPr>
          <w:rFonts w:ascii="Arial" w:hAnsi="Arial" w:eastAsia="Times New Roman" w:cs="Arial"/>
          <w:color w:val="000000"/>
          <w:sz w:val="24"/>
          <w:szCs w:val="24"/>
        </w:rPr>
        <w:t>me    B. c</w:t>
      </w:r>
      <w:ins w:id="98" w:author="Unknown">
        <w:r>
          <w:rPr>
            <w:rFonts w:ascii="Arial" w:hAnsi="Arial" w:eastAsia="Times New Roman" w:cs="Arial"/>
            <w:color w:val="000000"/>
            <w:sz w:val="24"/>
            <w:szCs w:val="24"/>
          </w:rPr>
          <w:t>u</w:t>
        </w:r>
      </w:ins>
      <w:r>
        <w:rPr>
          <w:rFonts w:ascii="Arial" w:hAnsi="Arial" w:eastAsia="Times New Roman" w:cs="Arial"/>
          <w:color w:val="000000"/>
          <w:sz w:val="24"/>
          <w:szCs w:val="24"/>
        </w:rPr>
        <w:t>ltural    C. h</w:t>
      </w:r>
      <w:ins w:id="99" w:author="Unknown">
        <w:r>
          <w:rPr>
            <w:rFonts w:ascii="Arial" w:hAnsi="Arial" w:eastAsia="Times New Roman" w:cs="Arial"/>
            <w:color w:val="000000"/>
            <w:sz w:val="24"/>
            <w:szCs w:val="24"/>
          </w:rPr>
          <w:t>u</w:t>
        </w:r>
      </w:ins>
      <w:r>
        <w:rPr>
          <w:rFonts w:ascii="Arial" w:hAnsi="Arial" w:eastAsia="Times New Roman" w:cs="Arial"/>
          <w:color w:val="000000"/>
          <w:sz w:val="24"/>
          <w:szCs w:val="24"/>
        </w:rPr>
        <w:t>nt    D. s</w:t>
      </w:r>
      <w:ins w:id="100" w:author="Unknown">
        <w:r>
          <w:rPr>
            <w:rFonts w:ascii="Arial" w:hAnsi="Arial" w:eastAsia="Times New Roman" w:cs="Arial"/>
            <w:color w:val="000000"/>
            <w:sz w:val="24"/>
            <w:szCs w:val="24"/>
          </w:rPr>
          <w:t>u</w:t>
        </w:r>
      </w:ins>
      <w:r>
        <w:rPr>
          <w:rFonts w:ascii="Arial" w:hAnsi="Arial" w:eastAsia="Times New Roman" w:cs="Arial"/>
          <w:color w:val="000000"/>
          <w:sz w:val="24"/>
          <w:szCs w:val="24"/>
        </w:rPr>
        <w:t>nny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2:</w:t>
      </w:r>
      <w:r>
        <w:rPr>
          <w:rFonts w:ascii="Arial" w:hAnsi="Arial" w:eastAsia="Times New Roman" w:cs="Arial"/>
          <w:color w:val="000000"/>
          <w:sz w:val="24"/>
          <w:szCs w:val="24"/>
        </w:rPr>
        <w:t> A. t</w:t>
      </w:r>
      <w:ins w:id="101" w:author="Unknown">
        <w:r>
          <w:rPr>
            <w:rFonts w:ascii="Arial" w:hAnsi="Arial" w:eastAsia="Times New Roman" w:cs="Arial"/>
            <w:color w:val="000000"/>
            <w:sz w:val="24"/>
            <w:szCs w:val="24"/>
          </w:rPr>
          <w:t>e</w:t>
        </w:r>
      </w:ins>
      <w:r>
        <w:rPr>
          <w:rFonts w:ascii="Arial" w:hAnsi="Arial" w:eastAsia="Times New Roman" w:cs="Arial"/>
          <w:color w:val="000000"/>
          <w:sz w:val="24"/>
          <w:szCs w:val="24"/>
        </w:rPr>
        <w:t>rraced    B. sp</w:t>
      </w:r>
      <w:ins w:id="102" w:author="Unknown">
        <w:r>
          <w:rPr>
            <w:rFonts w:ascii="Arial" w:hAnsi="Arial" w:eastAsia="Times New Roman" w:cs="Arial"/>
            <w:color w:val="000000"/>
            <w:sz w:val="24"/>
            <w:szCs w:val="24"/>
          </w:rPr>
          <w:t>e</w:t>
        </w:r>
      </w:ins>
      <w:r>
        <w:rPr>
          <w:rFonts w:ascii="Arial" w:hAnsi="Arial" w:eastAsia="Times New Roman" w:cs="Arial"/>
          <w:color w:val="000000"/>
          <w:sz w:val="24"/>
          <w:szCs w:val="24"/>
        </w:rPr>
        <w:t>cialty    C. h</w:t>
      </w:r>
      <w:ins w:id="103" w:author="Unknown">
        <w:r>
          <w:rPr>
            <w:rFonts w:ascii="Arial" w:hAnsi="Arial" w:eastAsia="Times New Roman" w:cs="Arial"/>
            <w:color w:val="000000"/>
            <w:sz w:val="24"/>
            <w:szCs w:val="24"/>
          </w:rPr>
          <w:t>e</w:t>
        </w:r>
      </w:ins>
      <w:r>
        <w:rPr>
          <w:rFonts w:ascii="Arial" w:hAnsi="Arial" w:eastAsia="Times New Roman" w:cs="Arial"/>
          <w:color w:val="000000"/>
          <w:sz w:val="24"/>
          <w:szCs w:val="24"/>
        </w:rPr>
        <w:t>ritage    D. div</w:t>
      </w:r>
      <w:ins w:id="104" w:author="Unknown">
        <w:r>
          <w:rPr>
            <w:rFonts w:ascii="Arial" w:hAnsi="Arial" w:eastAsia="Times New Roman" w:cs="Arial"/>
            <w:color w:val="000000"/>
            <w:sz w:val="24"/>
            <w:szCs w:val="24"/>
          </w:rPr>
          <w:t>e</w:t>
        </w:r>
      </w:ins>
      <w:r>
        <w:rPr>
          <w:rFonts w:ascii="Arial" w:hAnsi="Arial" w:eastAsia="Times New Roman" w:cs="Arial"/>
          <w:color w:val="000000"/>
          <w:sz w:val="24"/>
          <w:szCs w:val="24"/>
        </w:rPr>
        <w:t>rse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3:</w:t>
      </w:r>
      <w:r>
        <w:rPr>
          <w:rFonts w:ascii="Arial" w:hAnsi="Arial" w:eastAsia="Times New Roman" w:cs="Arial"/>
          <w:color w:val="000000"/>
          <w:sz w:val="24"/>
          <w:szCs w:val="24"/>
        </w:rPr>
        <w:t> A. b</w:t>
      </w:r>
      <w:ins w:id="105" w:author="Unknown">
        <w:r>
          <w:rPr>
            <w:rFonts w:ascii="Arial" w:hAnsi="Arial" w:eastAsia="Times New Roman" w:cs="Arial"/>
            <w:color w:val="000000"/>
            <w:sz w:val="24"/>
            <w:szCs w:val="24"/>
          </w:rPr>
          <w:t>a</w:t>
        </w:r>
      </w:ins>
      <w:r>
        <w:rPr>
          <w:rFonts w:ascii="Arial" w:hAnsi="Arial" w:eastAsia="Times New Roman" w:cs="Arial"/>
          <w:color w:val="000000"/>
          <w:sz w:val="24"/>
          <w:szCs w:val="24"/>
        </w:rPr>
        <w:t>sic     B. g</w:t>
      </w:r>
      <w:ins w:id="106" w:author="Unknown">
        <w:r>
          <w:rPr>
            <w:rFonts w:ascii="Arial" w:hAnsi="Arial" w:eastAsia="Times New Roman" w:cs="Arial"/>
            <w:color w:val="000000"/>
            <w:sz w:val="24"/>
            <w:szCs w:val="24"/>
          </w:rPr>
          <w:t>a</w:t>
        </w:r>
      </w:ins>
      <w:r>
        <w:rPr>
          <w:rFonts w:ascii="Arial" w:hAnsi="Arial" w:eastAsia="Times New Roman" w:cs="Arial"/>
          <w:color w:val="000000"/>
          <w:sz w:val="24"/>
          <w:szCs w:val="24"/>
        </w:rPr>
        <w:t>ther    C. </w:t>
      </w:r>
      <w:ins w:id="107" w:author="Unknown">
        <w:r>
          <w:rPr>
            <w:rFonts w:ascii="Arial" w:hAnsi="Arial" w:eastAsia="Times New Roman" w:cs="Arial"/>
            <w:color w:val="000000"/>
            <w:sz w:val="24"/>
            <w:szCs w:val="24"/>
          </w:rPr>
          <w:t>a</w:t>
        </w:r>
      </w:ins>
      <w:r>
        <w:rPr>
          <w:rFonts w:ascii="Arial" w:hAnsi="Arial" w:eastAsia="Times New Roman" w:cs="Arial"/>
          <w:color w:val="000000"/>
          <w:sz w:val="24"/>
          <w:szCs w:val="24"/>
        </w:rPr>
        <w:t>ncestor    D. speci</w:t>
      </w:r>
      <w:ins w:id="108" w:author="Unknown">
        <w:r>
          <w:rPr>
            <w:rFonts w:ascii="Arial" w:hAnsi="Arial" w:eastAsia="Times New Roman" w:cs="Arial"/>
            <w:color w:val="000000"/>
            <w:sz w:val="24"/>
            <w:szCs w:val="24"/>
          </w:rPr>
          <w:t>a</w:t>
        </w:r>
      </w:ins>
      <w:r>
        <w:rPr>
          <w:rFonts w:ascii="Arial" w:hAnsi="Arial" w:eastAsia="Times New Roman" w:cs="Arial"/>
          <w:color w:val="000000"/>
          <w:sz w:val="24"/>
          <w:szCs w:val="24"/>
        </w:rPr>
        <w:t>lty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4:</w:t>
      </w:r>
      <w:r>
        <w:rPr>
          <w:rFonts w:ascii="Arial" w:hAnsi="Arial" w:eastAsia="Times New Roman" w:cs="Arial"/>
          <w:color w:val="000000"/>
          <w:sz w:val="24"/>
          <w:szCs w:val="24"/>
        </w:rPr>
        <w:t> A. st</w:t>
      </w:r>
      <w:ins w:id="109" w:author="Unknown">
        <w:r>
          <w:rPr>
            <w:rFonts w:ascii="Arial" w:hAnsi="Arial" w:eastAsia="Times New Roman" w:cs="Arial"/>
            <w:color w:val="000000"/>
            <w:sz w:val="24"/>
            <w:szCs w:val="24"/>
          </w:rPr>
          <w:t>i</w:t>
        </w:r>
      </w:ins>
      <w:r>
        <w:rPr>
          <w:rFonts w:ascii="Arial" w:hAnsi="Arial" w:eastAsia="Times New Roman" w:cs="Arial"/>
          <w:color w:val="000000"/>
          <w:sz w:val="24"/>
          <w:szCs w:val="24"/>
        </w:rPr>
        <w:t>lt    B. recogn</w:t>
      </w:r>
      <w:ins w:id="110" w:author="Unknown">
        <w:r>
          <w:rPr>
            <w:rFonts w:ascii="Arial" w:hAnsi="Arial" w:eastAsia="Times New Roman" w:cs="Arial"/>
            <w:color w:val="000000"/>
            <w:sz w:val="24"/>
            <w:szCs w:val="24"/>
          </w:rPr>
          <w:t>i</w:t>
        </w:r>
      </w:ins>
      <w:r>
        <w:rPr>
          <w:rFonts w:ascii="Arial" w:hAnsi="Arial" w:eastAsia="Times New Roman" w:cs="Arial"/>
          <w:color w:val="000000"/>
          <w:sz w:val="24"/>
          <w:szCs w:val="24"/>
        </w:rPr>
        <w:t>ze    C. m</w:t>
      </w:r>
      <w:ins w:id="111" w:author="Unknown">
        <w:r>
          <w:rPr>
            <w:rFonts w:ascii="Arial" w:hAnsi="Arial" w:eastAsia="Times New Roman" w:cs="Arial"/>
            <w:color w:val="000000"/>
            <w:sz w:val="24"/>
            <w:szCs w:val="24"/>
          </w:rPr>
          <w:t>i</w:t>
        </w:r>
      </w:ins>
      <w:r>
        <w:rPr>
          <w:rFonts w:ascii="Arial" w:hAnsi="Arial" w:eastAsia="Times New Roman" w:cs="Arial"/>
          <w:color w:val="000000"/>
          <w:sz w:val="24"/>
          <w:szCs w:val="24"/>
        </w:rPr>
        <w:t>nority    D. f</w:t>
      </w:r>
      <w:ins w:id="112" w:author="Unknown">
        <w:r>
          <w:rPr>
            <w:rFonts w:ascii="Arial" w:hAnsi="Arial" w:eastAsia="Times New Roman" w:cs="Arial"/>
            <w:color w:val="000000"/>
            <w:sz w:val="24"/>
            <w:szCs w:val="24"/>
          </w:rPr>
          <w:t>i</w:t>
        </w:r>
      </w:ins>
      <w:r>
        <w:rPr>
          <w:rFonts w:ascii="Arial" w:hAnsi="Arial" w:eastAsia="Times New Roman" w:cs="Arial"/>
          <w:color w:val="000000"/>
          <w:sz w:val="24"/>
          <w:szCs w:val="24"/>
        </w:rPr>
        <w:t>ne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5:</w:t>
      </w:r>
      <w:r>
        <w:rPr>
          <w:rFonts w:ascii="Arial" w:hAnsi="Arial" w:eastAsia="Times New Roman" w:cs="Arial"/>
          <w:color w:val="000000"/>
          <w:sz w:val="24"/>
          <w:szCs w:val="24"/>
        </w:rPr>
        <w:t> A. cust</w:t>
      </w:r>
      <w:ins w:id="113" w:author="Unknown">
        <w:r>
          <w:rPr>
            <w:rFonts w:ascii="Arial" w:hAnsi="Arial" w:eastAsia="Times New Roman" w:cs="Arial"/>
            <w:color w:val="000000"/>
            <w:sz w:val="24"/>
            <w:szCs w:val="24"/>
          </w:rPr>
          <w:t>o</w:t>
        </w:r>
      </w:ins>
      <w:r>
        <w:rPr>
          <w:rFonts w:ascii="Arial" w:hAnsi="Arial" w:eastAsia="Times New Roman" w:cs="Arial"/>
          <w:color w:val="000000"/>
          <w:sz w:val="24"/>
          <w:szCs w:val="24"/>
        </w:rPr>
        <w:t>m    B. c</w:t>
      </w:r>
      <w:ins w:id="114" w:author="Unknown">
        <w:r>
          <w:rPr>
            <w:rFonts w:ascii="Arial" w:hAnsi="Arial" w:eastAsia="Times New Roman" w:cs="Arial"/>
            <w:color w:val="000000"/>
            <w:sz w:val="24"/>
            <w:szCs w:val="24"/>
          </w:rPr>
          <w:t>o</w:t>
        </w:r>
      </w:ins>
      <w:r>
        <w:rPr>
          <w:rFonts w:ascii="Arial" w:hAnsi="Arial" w:eastAsia="Times New Roman" w:cs="Arial"/>
          <w:color w:val="000000"/>
          <w:sz w:val="24"/>
          <w:szCs w:val="24"/>
        </w:rPr>
        <w:t>stume    C. curi</w:t>
      </w:r>
      <w:ins w:id="115" w:author="Unknown">
        <w:r>
          <w:rPr>
            <w:rFonts w:ascii="Arial" w:hAnsi="Arial" w:eastAsia="Times New Roman" w:cs="Arial"/>
            <w:color w:val="000000"/>
            <w:sz w:val="24"/>
            <w:szCs w:val="24"/>
          </w:rPr>
          <w:t>o</w:t>
        </w:r>
      </w:ins>
      <w:r>
        <w:rPr>
          <w:rFonts w:ascii="Arial" w:hAnsi="Arial" w:eastAsia="Times New Roman" w:cs="Arial"/>
          <w:color w:val="000000"/>
          <w:sz w:val="24"/>
          <w:szCs w:val="24"/>
        </w:rPr>
        <w:t>us    D. c</w:t>
      </w:r>
      <w:ins w:id="116" w:author="Unknown">
        <w:r>
          <w:rPr>
            <w:rFonts w:ascii="Arial" w:hAnsi="Arial" w:eastAsia="Times New Roman" w:cs="Arial"/>
            <w:color w:val="000000"/>
            <w:sz w:val="24"/>
            <w:szCs w:val="24"/>
          </w:rPr>
          <w:t>o</w:t>
        </w:r>
      </w:ins>
      <w:r>
        <w:rPr>
          <w:rFonts w:ascii="Arial" w:hAnsi="Arial" w:eastAsia="Times New Roman" w:cs="Arial"/>
          <w:color w:val="000000"/>
          <w:sz w:val="24"/>
          <w:szCs w:val="24"/>
        </w:rPr>
        <w:t>nduct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A. herit</w:t>
      </w:r>
      <w:ins w:id="117" w:author="Unknown">
        <w:r>
          <w:rPr>
            <w:rFonts w:ascii="Arial" w:hAnsi="Arial" w:eastAsia="Times New Roman" w:cs="Arial"/>
            <w:color w:val="000000"/>
            <w:sz w:val="24"/>
            <w:szCs w:val="24"/>
          </w:rPr>
          <w:t>a</w:t>
        </w:r>
      </w:ins>
      <w:r>
        <w:rPr>
          <w:rFonts w:ascii="Arial" w:hAnsi="Arial" w:eastAsia="Times New Roman" w:cs="Arial"/>
          <w:color w:val="000000"/>
          <w:sz w:val="24"/>
          <w:szCs w:val="24"/>
        </w:rPr>
        <w:t>ge    B. m</w:t>
      </w:r>
      <w:ins w:id="118" w:author="Unknown">
        <w:r>
          <w:rPr>
            <w:rFonts w:ascii="Arial" w:hAnsi="Arial" w:eastAsia="Times New Roman" w:cs="Arial"/>
            <w:color w:val="000000"/>
            <w:sz w:val="24"/>
            <w:szCs w:val="24"/>
          </w:rPr>
          <w:t>a</w:t>
        </w:r>
      </w:ins>
      <w:r>
        <w:rPr>
          <w:rFonts w:ascii="Arial" w:hAnsi="Arial" w:eastAsia="Times New Roman" w:cs="Arial"/>
          <w:color w:val="000000"/>
          <w:sz w:val="24"/>
          <w:szCs w:val="24"/>
        </w:rPr>
        <w:t>jority    C. signific</w:t>
      </w:r>
      <w:ins w:id="119" w:author="Unknown">
        <w:r>
          <w:rPr>
            <w:rFonts w:ascii="Arial" w:hAnsi="Arial" w:eastAsia="Times New Roman" w:cs="Arial"/>
            <w:color w:val="000000"/>
            <w:sz w:val="24"/>
            <w:szCs w:val="24"/>
          </w:rPr>
          <w:t>a</w:t>
        </w:r>
      </w:ins>
      <w:r>
        <w:rPr>
          <w:rFonts w:ascii="Arial" w:hAnsi="Arial" w:eastAsia="Times New Roman" w:cs="Arial"/>
          <w:color w:val="000000"/>
          <w:sz w:val="24"/>
          <w:szCs w:val="24"/>
        </w:rPr>
        <w:t>nt    D. </w:t>
      </w:r>
      <w:ins w:id="120" w:author="Unknown">
        <w:r>
          <w:rPr>
            <w:rFonts w:ascii="Arial" w:hAnsi="Arial" w:eastAsia="Times New Roman" w:cs="Arial"/>
            <w:color w:val="000000"/>
            <w:sz w:val="24"/>
            <w:szCs w:val="24"/>
          </w:rPr>
          <w:t>a</w:t>
        </w:r>
      </w:ins>
      <w:r>
        <w:rPr>
          <w:rFonts w:ascii="Arial" w:hAnsi="Arial" w:eastAsia="Times New Roman" w:cs="Arial"/>
          <w:color w:val="000000"/>
          <w:sz w:val="24"/>
          <w:szCs w:val="24"/>
        </w:rPr>
        <w:t>pply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7:</w:t>
      </w:r>
      <w:r>
        <w:rPr>
          <w:rFonts w:ascii="Arial" w:hAnsi="Arial" w:eastAsia="Times New Roman" w:cs="Arial"/>
          <w:color w:val="000000"/>
          <w:sz w:val="24"/>
          <w:szCs w:val="24"/>
        </w:rPr>
        <w:t> A. ga</w:t>
      </w:r>
      <w:ins w:id="121" w:author="Unknown">
        <w:r>
          <w:rPr>
            <w:rFonts w:ascii="Arial" w:hAnsi="Arial" w:eastAsia="Times New Roman" w:cs="Arial"/>
            <w:color w:val="000000"/>
            <w:sz w:val="24"/>
            <w:szCs w:val="24"/>
          </w:rPr>
          <w:t>th</w:t>
        </w:r>
      </w:ins>
      <w:r>
        <w:rPr>
          <w:rFonts w:ascii="Arial" w:hAnsi="Arial" w:eastAsia="Times New Roman" w:cs="Arial"/>
          <w:color w:val="000000"/>
          <w:sz w:val="24"/>
          <w:szCs w:val="24"/>
        </w:rPr>
        <w:t>er    B. e</w:t>
      </w:r>
      <w:ins w:id="122" w:author="Unknown">
        <w:r>
          <w:rPr>
            <w:rFonts w:ascii="Arial" w:hAnsi="Arial" w:eastAsia="Times New Roman" w:cs="Arial"/>
            <w:color w:val="000000"/>
            <w:sz w:val="24"/>
            <w:szCs w:val="24"/>
          </w:rPr>
          <w:t>th</w:t>
        </w:r>
      </w:ins>
      <w:r>
        <w:rPr>
          <w:rFonts w:ascii="Arial" w:hAnsi="Arial" w:eastAsia="Times New Roman" w:cs="Arial"/>
          <w:color w:val="000000"/>
          <w:sz w:val="24"/>
          <w:szCs w:val="24"/>
        </w:rPr>
        <w:t>nic    C. </w:t>
      </w:r>
      <w:ins w:id="123" w:author="Unknown">
        <w:r>
          <w:rPr>
            <w:rFonts w:ascii="Arial" w:hAnsi="Arial" w:eastAsia="Times New Roman" w:cs="Arial"/>
            <w:color w:val="000000"/>
            <w:sz w:val="24"/>
            <w:szCs w:val="24"/>
          </w:rPr>
          <w:t>th</w:t>
        </w:r>
      </w:ins>
      <w:r>
        <w:rPr>
          <w:rFonts w:ascii="Arial" w:hAnsi="Arial" w:eastAsia="Times New Roman" w:cs="Arial"/>
          <w:color w:val="000000"/>
          <w:sz w:val="24"/>
          <w:szCs w:val="24"/>
        </w:rPr>
        <w:t>ink     D. al</w:t>
      </w:r>
      <w:ins w:id="124" w:author="Unknown">
        <w:r>
          <w:rPr>
            <w:rFonts w:ascii="Arial" w:hAnsi="Arial" w:eastAsia="Times New Roman" w:cs="Arial"/>
            <w:color w:val="000000"/>
            <w:sz w:val="24"/>
            <w:szCs w:val="24"/>
          </w:rPr>
          <w:t>th</w:t>
        </w:r>
      </w:ins>
      <w:r>
        <w:rPr>
          <w:rFonts w:ascii="Arial" w:hAnsi="Arial" w:eastAsia="Times New Roman" w:cs="Arial"/>
          <w:color w:val="000000"/>
          <w:sz w:val="24"/>
          <w:szCs w:val="24"/>
        </w:rPr>
        <w:t>ough</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the word that has different stress pattern from others.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A. medical    B. national    C. classical    D. dramatic</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A. athletic    B. artistic     C. historic    D. logical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10:</w:t>
      </w:r>
      <w:r>
        <w:rPr>
          <w:rFonts w:ascii="Arial" w:hAnsi="Arial" w:eastAsia="Times New Roman" w:cs="Arial"/>
          <w:color w:val="000000"/>
          <w:sz w:val="24"/>
          <w:szCs w:val="24"/>
        </w:rPr>
        <w:t> A. scientific    B. grammatical    C. political    D. historical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A. ancestor    B. curious    C. ethnic    D. minority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12:</w:t>
      </w:r>
      <w:r>
        <w:rPr>
          <w:rFonts w:ascii="Arial" w:hAnsi="Arial" w:eastAsia="Times New Roman" w:cs="Arial"/>
          <w:color w:val="000000"/>
          <w:sz w:val="24"/>
          <w:szCs w:val="24"/>
        </w:rPr>
        <w:t> A. heritage    B. tradition    C. waterwheel    D. ancestor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A. diversity    B. majority    C. complicated   D. traditional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14:</w:t>
      </w:r>
      <w:r>
        <w:rPr>
          <w:rFonts w:ascii="Arial" w:hAnsi="Arial" w:eastAsia="Times New Roman" w:cs="Arial"/>
          <w:color w:val="000000"/>
          <w:sz w:val="24"/>
          <w:szCs w:val="24"/>
        </w:rPr>
        <w:t> A. terraced    B. unique    C. gather    D. costume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15:</w:t>
      </w:r>
      <w:r>
        <w:rPr>
          <w:rFonts w:ascii="Arial" w:hAnsi="Arial" w:eastAsia="Times New Roman" w:cs="Arial"/>
          <w:color w:val="000000"/>
          <w:sz w:val="24"/>
          <w:szCs w:val="24"/>
        </w:rPr>
        <w:t> A. classic    B. basic    C. depend     D. ethnic</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II. VOCABULARY &amp; GRAMMAR</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complete the sentences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w:t>
      </w:r>
      <w:r>
        <w:rPr>
          <w:rFonts w:ascii="Arial" w:hAnsi="Arial" w:eastAsia="Times New Roman" w:cs="Arial"/>
          <w:color w:val="000000"/>
          <w:sz w:val="24"/>
          <w:szCs w:val="24"/>
        </w:rPr>
        <w:t> The __________ minority peoples have their own customs and traditions.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ethnic     B. cultural   C. basic     D. diverse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2:</w:t>
      </w:r>
      <w:r>
        <w:rPr>
          <w:rFonts w:ascii="Arial" w:hAnsi="Arial" w:eastAsia="Times New Roman" w:cs="Arial"/>
          <w:color w:val="000000"/>
          <w:sz w:val="24"/>
          <w:szCs w:val="24"/>
        </w:rPr>
        <w:t> What is the __________ of the smallest ethnic group?</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ancestor     B. group   C. majority     D. population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3:</w:t>
      </w:r>
      <w:r>
        <w:rPr>
          <w:rFonts w:ascii="Arial" w:hAnsi="Arial" w:eastAsia="Times New Roman" w:cs="Arial"/>
          <w:color w:val="000000"/>
          <w:sz w:val="24"/>
          <w:szCs w:val="24"/>
        </w:rPr>
        <w:t> Ao dai is the __________ dress of Vietnamese people.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major    B. special   C. traditional     D. ethnic</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4:</w:t>
      </w:r>
      <w:r>
        <w:rPr>
          <w:rFonts w:ascii="Arial" w:hAnsi="Arial" w:eastAsia="Times New Roman" w:cs="Arial"/>
          <w:color w:val="000000"/>
          <w:sz w:val="24"/>
          <w:szCs w:val="24"/>
        </w:rPr>
        <w:t> If you go to Da Lat, you should try some __________ of people here.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specialties     B. customs   C. costumes     D. shawls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5:</w:t>
      </w:r>
      <w:r>
        <w:rPr>
          <w:rFonts w:ascii="Arial" w:hAnsi="Arial" w:eastAsia="Times New Roman" w:cs="Arial"/>
          <w:color w:val="000000"/>
          <w:sz w:val="24"/>
          <w:szCs w:val="24"/>
        </w:rPr>
        <w:t> Ethnic people have their own ways __________ farming.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in     B. of    C. to     D. at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People living in __________ Sahara have to fight for their living.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a     B. the   C. an     D. x</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7:</w:t>
      </w:r>
      <w:r>
        <w:rPr>
          <w:rFonts w:ascii="Arial" w:hAnsi="Arial" w:eastAsia="Times New Roman" w:cs="Arial"/>
          <w:color w:val="000000"/>
          <w:sz w:val="24"/>
          <w:szCs w:val="24"/>
        </w:rPr>
        <w:t> The Viet or King has __________ number of people, accounting for about 86% of the population.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the largest     B. large   C. larger than     D. the larger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__________ traditional costume is the most colorful among all people of Vietnam?</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What     B. When   C. Whose     D. Why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__________ ethnic group has the larger population, the Tay or Ede?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Which     B. Where    C. Who     D. How</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10:</w:t>
      </w:r>
      <w:r>
        <w:rPr>
          <w:rFonts w:ascii="Arial" w:hAnsi="Arial" w:eastAsia="Times New Roman" w:cs="Arial"/>
          <w:color w:val="000000"/>
          <w:sz w:val="24"/>
          <w:szCs w:val="24"/>
        </w:rPr>
        <w:t> People __________ mountainous regions have to travel a long way to town.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on     B. at   C. in     D. of</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The items on __________ in the Museum of Ethnology are very interesting.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worship     B. display   C. diversity     D. heritage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12:</w:t>
      </w:r>
      <w:r>
        <w:rPr>
          <w:rFonts w:ascii="Arial" w:hAnsi="Arial" w:eastAsia="Times New Roman" w:cs="Arial"/>
          <w:color w:val="000000"/>
          <w:sz w:val="24"/>
          <w:szCs w:val="24"/>
        </w:rPr>
        <w:t> The __________ house is the biggest house in his village.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community    B. communist   C. communal     D. communicate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We are watching a Holly __________ of the Hmong people.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waterwheel    B. diversity   C. ceremony     D. group</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14:</w:t>
      </w:r>
      <w:r>
        <w:rPr>
          <w:rFonts w:ascii="Arial" w:hAnsi="Arial" w:eastAsia="Times New Roman" w:cs="Arial"/>
          <w:color w:val="000000"/>
          <w:sz w:val="24"/>
          <w:szCs w:val="24"/>
        </w:rPr>
        <w:t> Vietnam is a multicultural country. The Vietnamese peoples are __________ but live peacefully.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diverse     B. basic   C. boarding     D. communal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15:</w:t>
      </w:r>
      <w:r>
        <w:rPr>
          <w:rFonts w:ascii="Arial" w:hAnsi="Arial" w:eastAsia="Times New Roman" w:cs="Arial"/>
          <w:color w:val="000000"/>
          <w:sz w:val="24"/>
          <w:szCs w:val="24"/>
        </w:rPr>
        <w:t> Like other ethnic people, the Ha Nhi __________ their ancestors.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gather     B. hunt    C. worship     D. recognize</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III. READING</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Read the passage below and decide whether the statements are TRUE or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In Vietnam, a market is a trading place, but many markets are not only about buying and selling things. They reflect the life of the community. A traditional market is a social gathering point for people of all ages it is a new and exciting experience for children, a trading place for local craftsmen, and a chance for young people to meet. People go to the traditional market not only to buy and sell things but also to eat, drink, play games and socialize. For example, if you go to Sa Pa market, it is the highlands in the north of Viet Nam, you can see people wear then nicest clothes and spend all day long at the market. They buy things, play the flute, dance and sing. This is also a time to meet friends and look for lovers. That is why this kind of gathering is also called "love market". Some other countryside markets in the Mekong Delta are held on boats. Most of the goods are sold at a floating market. The most exciting time is in the early morning, when boats arrive loaded up with agricultural products.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w:t>
      </w:r>
      <w:r>
        <w:rPr>
          <w:rFonts w:ascii="Arial" w:hAnsi="Arial" w:eastAsia="Times New Roman" w:cs="Arial"/>
          <w:color w:val="000000"/>
          <w:sz w:val="24"/>
          <w:szCs w:val="24"/>
        </w:rPr>
        <w:t> Markets reflect the life of the community.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2:</w:t>
      </w:r>
      <w:r>
        <w:rPr>
          <w:rFonts w:ascii="Arial" w:hAnsi="Arial" w:eastAsia="Times New Roman" w:cs="Arial"/>
          <w:color w:val="000000"/>
          <w:sz w:val="24"/>
          <w:szCs w:val="24"/>
        </w:rPr>
        <w:t> People go to the traditional market not only to buy and sell things but also to eat, drink, play games and socialize.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3:</w:t>
      </w:r>
      <w:r>
        <w:rPr>
          <w:rFonts w:ascii="Arial" w:hAnsi="Arial" w:eastAsia="Times New Roman" w:cs="Arial"/>
          <w:color w:val="000000"/>
          <w:sz w:val="24"/>
          <w:szCs w:val="24"/>
        </w:rPr>
        <w:t> Love market is in Lai Chau, a province to the North of Vietnam.</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4:</w:t>
      </w:r>
      <w:r>
        <w:rPr>
          <w:rFonts w:ascii="Arial" w:hAnsi="Arial" w:eastAsia="Times New Roman" w:cs="Arial"/>
          <w:color w:val="000000"/>
          <w:sz w:val="24"/>
          <w:szCs w:val="24"/>
        </w:rPr>
        <w:t> Some other countryside markets in the Mekong Delta are held on shopping malls.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5:</w:t>
      </w:r>
      <w:r>
        <w:rPr>
          <w:rFonts w:ascii="Arial" w:hAnsi="Arial" w:eastAsia="Times New Roman" w:cs="Arial"/>
          <w:color w:val="000000"/>
          <w:sz w:val="24"/>
          <w:szCs w:val="24"/>
        </w:rPr>
        <w:t> The most exciting time to go to floating market is in the early morning.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True     B. False</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complete the passage below</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In 2006, the house of a __________ (6) family in Dong Van District, Ha Giang Province was chosen for the background of __________ (7) film "The story of Pao". From distance, the house looks beautiful __________ (8) a painting. Bushes of wild but beautiful flowers in blossom on the right and an old leaning cherry blossom tree at the gate create a romantic scene for the house. The film is about the life of a H'mong girl named Pao. She __________ (9) by her stepmother because her real mother left her when she was little. One day, her stepmother died in an accident, and she began to look __________ (10) her birth mother.</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A. national    B. local    C. unique    D. complicated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7:</w:t>
      </w:r>
      <w:r>
        <w:rPr>
          <w:rFonts w:ascii="Arial" w:hAnsi="Arial" w:eastAsia="Times New Roman" w:cs="Arial"/>
          <w:color w:val="000000"/>
          <w:sz w:val="24"/>
          <w:szCs w:val="24"/>
        </w:rPr>
        <w:t> A. the    B. x     C. a    D. an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A. like    B. similar    C. as     D. to</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A. raise    B. raises    C. was raising    D. was raised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10:</w:t>
      </w:r>
      <w:r>
        <w:rPr>
          <w:rFonts w:ascii="Arial" w:hAnsi="Arial" w:eastAsia="Times New Roman" w:cs="Arial"/>
          <w:color w:val="000000"/>
          <w:sz w:val="24"/>
          <w:szCs w:val="24"/>
        </w:rPr>
        <w:t> A. at     B. for     C. into     D. about</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answer these following questions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Marriage is one of three most important event in one’s life in Vietnam. Wedding custom in Vietnam is quite complicated. Before an official wedding of a couple, a ceremony of engagement must be held first. In accordance with Vietnamese tradition, engagement ceremony is an official occasion for families of fiancé and fiancée to mark their relationship and to arrange the wedding. Each family need to prepare a representative who is a family member having a happy life and high-ranking position in the family. In the day of engagement, the representatives of two families will have some announcement about the wedding and exchange gifts. The time of wedding is chosen suitably based on lunar calendar. Gifts which are put in trays are prepared by the family of fiancé a few days before the engagement ceremony. The number of trays must be an odd number (5, 7, 9, etc.) which is suitable to the condition of the fiancé’s family. In Vietnamese habits, odd numbers are thought to bring luck to the couple. In the trays, there are betel leaves, areca nut fruits, wine, tea, husband-wife and sticky rice. These trays are covered by papers or cloths in red.</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How is wedding custom in Vietnam?</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It’s diverse.    B. It’s cultural.  C. It’s complicated.    D. It’s unique.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12:</w:t>
      </w:r>
      <w:r>
        <w:rPr>
          <w:rFonts w:ascii="Arial" w:hAnsi="Arial" w:eastAsia="Times New Roman" w:cs="Arial"/>
          <w:color w:val="000000"/>
          <w:sz w:val="24"/>
          <w:szCs w:val="24"/>
        </w:rPr>
        <w:t> What is held first before the official wedding ceremony?</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gathering    B. worshiping   C. diversity    D. engagement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In the day of engagement, the representatives of two families will _______.</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have some announcements     B. exchange gifts  C. hold the wedding D. Both A &amp; B</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14:</w:t>
      </w:r>
      <w:r>
        <w:rPr>
          <w:rFonts w:ascii="Arial" w:hAnsi="Arial" w:eastAsia="Times New Roman" w:cs="Arial"/>
          <w:color w:val="000000"/>
          <w:sz w:val="24"/>
          <w:szCs w:val="24"/>
        </w:rPr>
        <w:t> Is the number of engagement trays odd or even numbers?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odd numbers     B. even numbers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15:</w:t>
      </w:r>
      <w:r>
        <w:rPr>
          <w:rFonts w:ascii="Arial" w:hAnsi="Arial" w:eastAsia="Times New Roman" w:cs="Arial"/>
          <w:color w:val="000000"/>
          <w:sz w:val="24"/>
          <w:szCs w:val="24"/>
        </w:rPr>
        <w:t> What is the color of the cloths covering those trays?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blue     B. white     C. yellow     D. red</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IV. WRITING</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Choose the letter A, B, C or D to complete the sentences with given words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w:t>
      </w:r>
      <w:r>
        <w:rPr>
          <w:rFonts w:ascii="Arial" w:hAnsi="Arial" w:eastAsia="Times New Roman" w:cs="Arial"/>
          <w:color w:val="000000"/>
          <w:sz w:val="24"/>
          <w:szCs w:val="24"/>
        </w:rPr>
        <w:t> Many/ ethnic minority/ students/ have/ travel/ long way/ get/ school.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2:</w:t>
      </w:r>
      <w:r>
        <w:rPr>
          <w:rFonts w:ascii="Arial" w:hAnsi="Arial" w:eastAsia="Times New Roman" w:cs="Arial"/>
          <w:color w:val="000000"/>
          <w:sz w:val="24"/>
          <w:szCs w:val="24"/>
        </w:rPr>
        <w:t> How much/ dish/ five-colored/ sticky rice?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3:</w:t>
      </w:r>
      <w:r>
        <w:rPr>
          <w:rFonts w:ascii="Arial" w:hAnsi="Arial" w:eastAsia="Times New Roman" w:cs="Arial"/>
          <w:color w:val="000000"/>
          <w:sz w:val="24"/>
          <w:szCs w:val="24"/>
        </w:rPr>
        <w:t> Duong Lam Village/ located/ Duong Lam commute/ a 45 km/ distance/ from Hanoi.</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5:</w:t>
      </w:r>
      <w:r>
        <w:rPr>
          <w:rFonts w:ascii="Arial" w:hAnsi="Arial" w:eastAsia="Times New Roman" w:cs="Arial"/>
          <w:color w:val="000000"/>
          <w:sz w:val="24"/>
          <w:szCs w:val="24"/>
        </w:rPr>
        <w:t> Thai cloth/ famous/ be/ strong/ unique/ and colorful.</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8000"/>
          <w:sz w:val="24"/>
          <w:szCs w:val="24"/>
        </w:rPr>
      </w:pPr>
      <w:r>
        <w:rPr>
          <w:rFonts w:ascii="Arial" w:hAnsi="Arial" w:eastAsia="Times New Roman" w:cs="Arial"/>
          <w:b/>
          <w:bCs/>
          <w:color w:val="008000"/>
          <w:sz w:val="24"/>
          <w:szCs w:val="24"/>
        </w:rPr>
        <w:t>Rearrange the sentences to make meaningful sentences</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6:</w:t>
      </w:r>
      <w:r>
        <w:rPr>
          <w:rFonts w:ascii="Arial" w:hAnsi="Arial" w:eastAsia="Times New Roman" w:cs="Arial"/>
          <w:color w:val="000000"/>
          <w:sz w:val="24"/>
          <w:szCs w:val="24"/>
        </w:rPr>
        <w:t> The/ live/ cultivation/ ethnic minority/ on/ people/ terraced fields/ on.</w:t>
      </w:r>
    </w:p>
    <w:p>
      <w:pPr>
        <w:spacing w:after="240" w:line="240" w:lineRule="auto"/>
        <w:ind w:left="48" w:right="48"/>
        <w:jc w:val="both"/>
        <w:rPr>
          <w:rFonts w:ascii="Arial" w:hAnsi="Arial" w:eastAsia="Times New Roman" w:cs="Arial"/>
          <w:bCs/>
          <w:color w:val="000000"/>
          <w:sz w:val="24"/>
          <w:szCs w:val="24"/>
        </w:rPr>
      </w:pPr>
      <w:r>
        <w:rPr>
          <w:rFonts w:ascii="Arial" w:hAnsi="Arial" w:eastAsia="Times New Roman" w:cs="Arial"/>
          <w:b/>
          <w:bCs/>
          <w:color w:val="000000"/>
          <w:sz w:val="24"/>
          <w:szCs w:val="24"/>
        </w:rPr>
        <w:t>-&gt;…</w:t>
      </w:r>
      <w:r>
        <w:rPr>
          <w:rFonts w:ascii="Arial" w:hAnsi="Arial" w:eastAsia="Times New Roman" w:cs="Arial"/>
          <w:bCs/>
          <w:color w:val="000000"/>
          <w:sz w:val="24"/>
          <w:szCs w:val="24"/>
        </w:rPr>
        <w: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8:</w:t>
      </w:r>
      <w:r>
        <w:rPr>
          <w:rFonts w:ascii="Arial" w:hAnsi="Arial" w:eastAsia="Times New Roman" w:cs="Arial"/>
          <w:color w:val="000000"/>
          <w:sz w:val="24"/>
          <w:szCs w:val="24"/>
        </w:rPr>
        <w:t> Are/ spring/ any/ festivals/ held/ there/ traditional/ in/ spring?</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9:</w:t>
      </w:r>
      <w:r>
        <w:rPr>
          <w:rFonts w:ascii="Arial" w:hAnsi="Arial" w:eastAsia="Times New Roman" w:cs="Arial"/>
          <w:color w:val="000000"/>
          <w:sz w:val="24"/>
          <w:szCs w:val="24"/>
        </w:rPr>
        <w:t> have/ You/ festival/ unforgettable/ Hoa Ban/ will/ time/ have/ an/ in.</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10:</w:t>
      </w:r>
      <w:r>
        <w:rPr>
          <w:rFonts w:ascii="Arial" w:hAnsi="Arial" w:eastAsia="Times New Roman" w:cs="Arial"/>
          <w:color w:val="000000"/>
          <w:sz w:val="24"/>
          <w:szCs w:val="24"/>
        </w:rPr>
        <w:t> The Tay/ of/ areas/ Vietnam/ people/ in/ mostly/ mountainous/ live.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-.&gt;……………………………………………………………….</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11:</w:t>
      </w:r>
      <w:r>
        <w:rPr>
          <w:rFonts w:ascii="Arial" w:hAnsi="Arial" w:eastAsia="Times New Roman" w:cs="Arial"/>
          <w:color w:val="000000"/>
          <w:sz w:val="24"/>
          <w:szCs w:val="24"/>
        </w:rPr>
        <w:t> There are some stilt houses in my village.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 xml:space="preserve"> My village……………………………………………..</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b/>
          <w:bCs/>
          <w:color w:val="000000"/>
          <w:sz w:val="24"/>
          <w:szCs w:val="24"/>
        </w:rPr>
        <w:t>Question 13:</w:t>
      </w:r>
      <w:r>
        <w:rPr>
          <w:rFonts w:ascii="Arial" w:hAnsi="Arial" w:eastAsia="Times New Roman" w:cs="Arial"/>
          <w:color w:val="000000"/>
          <w:sz w:val="24"/>
          <w:szCs w:val="24"/>
        </w:rPr>
        <w:t> They are building a bridge in this area.</w:t>
      </w:r>
    </w:p>
    <w:p>
      <w:pPr>
        <w:spacing w:after="240" w:line="240" w:lineRule="auto"/>
        <w:ind w:left="48" w:right="48"/>
        <w:jc w:val="both"/>
        <w:rPr>
          <w:rFonts w:ascii="Arial" w:hAnsi="Arial" w:eastAsia="Times New Roman" w:cs="Arial"/>
          <w:color w:val="000000"/>
          <w:sz w:val="24"/>
          <w:szCs w:val="24"/>
        </w:rPr>
      </w:pPr>
      <w:r>
        <w:rPr>
          <w:rFonts w:ascii="Arial" w:hAnsi="Arial" w:eastAsia="Times New Roman" w:cs="Arial"/>
          <w:color w:val="000000"/>
          <w:sz w:val="24"/>
          <w:szCs w:val="24"/>
        </w:rPr>
        <w:t>A bridge ………………………………………………</w:t>
      </w:r>
    </w:p>
    <w:p>
      <w:pPr>
        <w:spacing w:line="240" w:lineRule="auto"/>
      </w:pPr>
    </w:p>
    <w:sectPr>
      <w:pgSz w:w="11907" w:h="16839"/>
      <w:pgMar w:top="440" w:right="1440" w:bottom="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97"/>
    <w:rsid w:val="00031454"/>
    <w:rsid w:val="00197CE0"/>
    <w:rsid w:val="001D435B"/>
    <w:rsid w:val="004F15B2"/>
    <w:rsid w:val="00514897"/>
    <w:rsid w:val="0065654A"/>
    <w:rsid w:val="00787A29"/>
    <w:rsid w:val="00BD6A1C"/>
    <w:rsid w:val="00BE7E41"/>
    <w:rsid w:val="00D26655"/>
    <w:rsid w:val="00E055AD"/>
    <w:rsid w:val="367F2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4865</Words>
  <Characters>27735</Characters>
  <Lines>231</Lines>
  <Paragraphs>65</Paragraphs>
  <TotalTime>1</TotalTime>
  <ScaleCrop>false</ScaleCrop>
  <LinksUpToDate>false</LinksUpToDate>
  <CharactersWithSpaces>32535</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2020-10-23T08:53:00Z</dcterms:created>
  <dc:creator>Windows User</dc:creator>
  <cp:lastModifiedBy>ASUS</cp:lastModifiedBy>
  <dcterms:modified xsi:type="dcterms:W3CDTF">2020-10-24T10:39:29Z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